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F6" w:rsidRPr="00A6216F" w:rsidDel="000A2300" w:rsidRDefault="000A2300">
      <w:pPr>
        <w:spacing w:line="640" w:lineRule="exact"/>
        <w:jc w:val="center"/>
        <w:outlineLvl w:val="0"/>
        <w:rPr>
          <w:del w:id="0" w:author="dell" w:date="2020-08-03T10:59:00Z"/>
          <w:rFonts w:ascii="仿宋" w:eastAsia="仿宋" w:hAnsi="仿宋" w:cs="仿宋"/>
          <w:b/>
          <w:sz w:val="40"/>
          <w:szCs w:val="44"/>
        </w:rPr>
      </w:pPr>
      <w:del w:id="1" w:author="dell" w:date="2020-08-03T10:59:00Z">
        <w:r w:rsidRPr="00A6216F" w:rsidDel="000A2300">
          <w:rPr>
            <w:rFonts w:ascii="仿宋" w:eastAsia="仿宋" w:hAnsi="仿宋" w:cs="仿宋"/>
            <w:b/>
            <w:sz w:val="40"/>
            <w:szCs w:val="44"/>
          </w:rPr>
          <w:delText>2020</w:delText>
        </w:r>
        <w:r w:rsidRPr="00A6216F" w:rsidDel="000A2300">
          <w:rPr>
            <w:rFonts w:ascii="仿宋" w:eastAsia="仿宋" w:hAnsi="仿宋" w:cs="仿宋"/>
            <w:b/>
            <w:sz w:val="40"/>
            <w:szCs w:val="44"/>
          </w:rPr>
          <w:delText>年</w:delText>
        </w:r>
        <w:r w:rsidRPr="00A6216F" w:rsidDel="000A2300">
          <w:rPr>
            <w:rFonts w:ascii="仿宋" w:eastAsia="仿宋" w:hAnsi="仿宋" w:cs="仿宋" w:hint="eastAsia"/>
            <w:b/>
            <w:sz w:val="40"/>
            <w:szCs w:val="44"/>
          </w:rPr>
          <w:delText>北京市残疾人</w:delText>
        </w:r>
      </w:del>
    </w:p>
    <w:p w:rsidR="00364EF6" w:rsidRPr="00A6216F" w:rsidDel="000A2300" w:rsidRDefault="000A2300">
      <w:pPr>
        <w:spacing w:line="640" w:lineRule="exact"/>
        <w:jc w:val="center"/>
        <w:outlineLvl w:val="0"/>
        <w:rPr>
          <w:del w:id="2" w:author="dell" w:date="2020-08-03T10:59:00Z"/>
          <w:rFonts w:ascii="仿宋" w:eastAsia="仿宋" w:hAnsi="仿宋" w:cs="仿宋"/>
          <w:b/>
          <w:sz w:val="40"/>
          <w:szCs w:val="44"/>
        </w:rPr>
      </w:pPr>
      <w:del w:id="3" w:author="dell" w:date="2020-08-03T10:59:00Z">
        <w:r w:rsidRPr="00A6216F" w:rsidDel="000A2300">
          <w:rPr>
            <w:rFonts w:ascii="仿宋" w:eastAsia="仿宋" w:hAnsi="仿宋" w:cs="仿宋" w:hint="eastAsia"/>
            <w:b/>
            <w:sz w:val="40"/>
            <w:szCs w:val="44"/>
          </w:rPr>
          <w:delText>事业统计工作项目采购</w:delText>
        </w:r>
        <w:r w:rsidRPr="00A6216F" w:rsidDel="000A2300">
          <w:rPr>
            <w:rFonts w:ascii="仿宋" w:eastAsia="仿宋" w:hAnsi="仿宋" w:cs="仿宋"/>
            <w:b/>
            <w:sz w:val="40"/>
            <w:szCs w:val="44"/>
          </w:rPr>
          <w:delText>公告</w:delText>
        </w:r>
      </w:del>
    </w:p>
    <w:p w:rsidR="00364EF6" w:rsidRPr="00A6216F" w:rsidDel="000A2300" w:rsidRDefault="000A2300" w:rsidP="00A6216F">
      <w:pPr>
        <w:widowControl/>
        <w:autoSpaceDE w:val="0"/>
        <w:autoSpaceDN w:val="0"/>
        <w:spacing w:beforeLines="100" w:before="574"/>
        <w:ind w:firstLineChars="200" w:firstLine="560"/>
        <w:rPr>
          <w:del w:id="4" w:author="dell" w:date="2020-08-03T10:59:00Z"/>
          <w:rFonts w:ascii="仿宋" w:eastAsia="仿宋" w:hAnsi="仿宋" w:cs="仿宋"/>
          <w:kern w:val="0"/>
          <w:sz w:val="28"/>
          <w:szCs w:val="28"/>
        </w:rPr>
      </w:pPr>
      <w:del w:id="5" w:author="dell" w:date="2020-08-03T10:59:00Z">
        <w:r w:rsidRPr="00A6216F" w:rsidDel="000A2300">
          <w:rPr>
            <w:rFonts w:ascii="仿宋" w:eastAsia="仿宋" w:hAnsi="仿宋" w:cs="仿宋" w:hint="eastAsia"/>
            <w:kern w:val="0"/>
            <w:sz w:val="28"/>
            <w:szCs w:val="28"/>
          </w:rPr>
          <w:delText>为做好北京市残疾人的统计工作，了解残疾人的相关情况和信息，北京市残疾人联合会信息中心拟就</w:delText>
        </w:r>
        <w:r w:rsidRPr="00A6216F" w:rsidDel="000A2300">
          <w:rPr>
            <w:rFonts w:ascii="仿宋" w:eastAsia="仿宋" w:hAnsi="仿宋" w:cs="仿宋"/>
            <w:kern w:val="0"/>
            <w:sz w:val="28"/>
            <w:szCs w:val="28"/>
          </w:rPr>
          <w:delText>2020</w:delText>
        </w:r>
        <w:r w:rsidRPr="00A6216F" w:rsidDel="000A2300">
          <w:rPr>
            <w:rFonts w:ascii="仿宋" w:eastAsia="仿宋" w:hAnsi="仿宋" w:cs="仿宋"/>
            <w:kern w:val="0"/>
            <w:sz w:val="28"/>
            <w:szCs w:val="28"/>
          </w:rPr>
          <w:delText>年</w:delText>
        </w:r>
        <w:r w:rsidRPr="00A6216F" w:rsidDel="000A2300">
          <w:rPr>
            <w:rFonts w:ascii="仿宋" w:eastAsia="仿宋" w:hAnsi="仿宋" w:cs="仿宋" w:hint="eastAsia"/>
            <w:kern w:val="0"/>
            <w:sz w:val="28"/>
            <w:szCs w:val="28"/>
          </w:rPr>
          <w:delText>北京市残疾人事业统计工作项目面向社会采购，现将有关事项公告如下</w:delText>
        </w:r>
        <w:r w:rsidRPr="00A6216F" w:rsidDel="000A2300">
          <w:rPr>
            <w:rFonts w:ascii="仿宋" w:eastAsia="仿宋" w:hAnsi="仿宋" w:cs="仿宋"/>
            <w:kern w:val="0"/>
            <w:sz w:val="28"/>
            <w:szCs w:val="28"/>
          </w:rPr>
          <w:delText>：</w:delText>
        </w:r>
      </w:del>
    </w:p>
    <w:p w:rsidR="00364EF6" w:rsidRPr="00A6216F" w:rsidDel="000A2300" w:rsidRDefault="000A2300">
      <w:pPr>
        <w:pStyle w:val="1"/>
        <w:spacing w:before="0" w:beforeAutospacing="0" w:after="0" w:afterAutospacing="0"/>
        <w:ind w:firstLineChars="196" w:firstLine="549"/>
        <w:rPr>
          <w:del w:id="6" w:author="dell" w:date="2020-08-03T10:59:00Z"/>
          <w:rFonts w:ascii="仿宋" w:eastAsia="仿宋" w:hAnsi="仿宋" w:cs="仿宋"/>
          <w:b w:val="0"/>
          <w:sz w:val="28"/>
          <w:szCs w:val="28"/>
        </w:rPr>
      </w:pPr>
      <w:del w:id="7" w:author="dell" w:date="2020-08-03T10:59:00Z">
        <w:r w:rsidRPr="00A6216F" w:rsidDel="000A2300">
          <w:rPr>
            <w:rFonts w:ascii="仿宋" w:eastAsia="仿宋" w:hAnsi="仿宋" w:cs="仿宋"/>
            <w:b w:val="0"/>
            <w:sz w:val="28"/>
            <w:szCs w:val="28"/>
          </w:rPr>
          <w:delText>一、采购人</w:delText>
        </w:r>
      </w:del>
    </w:p>
    <w:p w:rsidR="00364EF6" w:rsidRPr="00A6216F" w:rsidDel="000A2300" w:rsidRDefault="000A2300">
      <w:pPr>
        <w:widowControl/>
        <w:autoSpaceDE w:val="0"/>
        <w:autoSpaceDN w:val="0"/>
        <w:ind w:firstLineChars="200" w:firstLine="560"/>
        <w:rPr>
          <w:del w:id="8" w:author="dell" w:date="2020-08-03T10:59:00Z"/>
          <w:rFonts w:ascii="仿宋" w:eastAsia="仿宋" w:hAnsi="仿宋" w:cs="仿宋"/>
          <w:kern w:val="0"/>
          <w:sz w:val="28"/>
          <w:szCs w:val="28"/>
        </w:rPr>
      </w:pPr>
      <w:del w:id="9" w:author="dell" w:date="2020-08-03T10:59:00Z">
        <w:r w:rsidRPr="00A6216F" w:rsidDel="000A2300">
          <w:rPr>
            <w:rFonts w:ascii="仿宋" w:eastAsia="仿宋" w:hAnsi="仿宋" w:cs="仿宋"/>
            <w:kern w:val="0"/>
            <w:sz w:val="28"/>
            <w:szCs w:val="28"/>
          </w:rPr>
          <w:delText>北京市残疾人联合会</w:delText>
        </w:r>
        <w:r w:rsidRPr="00A6216F" w:rsidDel="000A2300">
          <w:rPr>
            <w:rFonts w:ascii="仿宋" w:eastAsia="仿宋" w:hAnsi="仿宋" w:cs="仿宋" w:hint="eastAsia"/>
            <w:kern w:val="0"/>
            <w:sz w:val="28"/>
            <w:szCs w:val="28"/>
          </w:rPr>
          <w:delText>信息中心</w:delText>
        </w:r>
      </w:del>
    </w:p>
    <w:p w:rsidR="00364EF6" w:rsidRPr="00A6216F" w:rsidDel="000A2300" w:rsidRDefault="000A2300">
      <w:pPr>
        <w:pStyle w:val="1"/>
        <w:spacing w:before="0" w:beforeAutospacing="0" w:after="0" w:afterAutospacing="0"/>
        <w:ind w:firstLineChars="196" w:firstLine="549"/>
        <w:rPr>
          <w:del w:id="10" w:author="dell" w:date="2020-08-03T10:59:00Z"/>
          <w:rFonts w:ascii="仿宋" w:eastAsia="仿宋" w:hAnsi="仿宋" w:cs="仿宋"/>
          <w:b w:val="0"/>
          <w:sz w:val="28"/>
          <w:szCs w:val="28"/>
        </w:rPr>
      </w:pPr>
      <w:del w:id="11" w:author="dell" w:date="2020-08-03T10:59:00Z">
        <w:r w:rsidRPr="00A6216F" w:rsidDel="000A2300">
          <w:rPr>
            <w:rFonts w:ascii="仿宋" w:eastAsia="仿宋" w:hAnsi="仿宋" w:cs="仿宋" w:hint="eastAsia"/>
            <w:b w:val="0"/>
            <w:sz w:val="28"/>
            <w:szCs w:val="28"/>
          </w:rPr>
          <w:delText>二、响应人</w:delText>
        </w:r>
      </w:del>
    </w:p>
    <w:p w:rsidR="00364EF6" w:rsidRPr="00A6216F" w:rsidDel="000A2300" w:rsidRDefault="000A2300">
      <w:pPr>
        <w:widowControl/>
        <w:autoSpaceDE w:val="0"/>
        <w:autoSpaceDN w:val="0"/>
        <w:ind w:firstLineChars="200" w:firstLine="560"/>
        <w:rPr>
          <w:del w:id="12" w:author="dell" w:date="2020-08-03T10:59:00Z"/>
          <w:rFonts w:ascii="仿宋" w:eastAsia="仿宋" w:hAnsi="仿宋" w:cs="仿宋"/>
          <w:kern w:val="0"/>
          <w:sz w:val="28"/>
          <w:szCs w:val="28"/>
        </w:rPr>
      </w:pPr>
      <w:del w:id="13" w:author="dell" w:date="2020-08-03T10:59:00Z">
        <w:r w:rsidRPr="00A6216F" w:rsidDel="000A2300">
          <w:rPr>
            <w:rFonts w:ascii="仿宋" w:eastAsia="仿宋" w:hAnsi="仿宋" w:cs="仿宋" w:hint="eastAsia"/>
            <w:kern w:val="0"/>
            <w:sz w:val="28"/>
            <w:szCs w:val="28"/>
          </w:rPr>
          <w:delText>具备响应条件的相关机构（详见四、响应人资格要求）。</w:delText>
        </w:r>
      </w:del>
    </w:p>
    <w:p w:rsidR="00364EF6" w:rsidRPr="00A6216F" w:rsidDel="000A2300" w:rsidRDefault="000A2300">
      <w:pPr>
        <w:pStyle w:val="1"/>
        <w:spacing w:before="0" w:beforeAutospacing="0" w:after="0" w:afterAutospacing="0"/>
        <w:ind w:firstLineChars="196" w:firstLine="549"/>
        <w:rPr>
          <w:del w:id="14" w:author="dell" w:date="2020-08-03T10:59:00Z"/>
          <w:rFonts w:ascii="仿宋" w:eastAsia="仿宋" w:hAnsi="仿宋" w:cs="仿宋"/>
          <w:b w:val="0"/>
          <w:sz w:val="28"/>
          <w:szCs w:val="28"/>
        </w:rPr>
      </w:pPr>
      <w:del w:id="15" w:author="dell" w:date="2020-08-03T10:59:00Z">
        <w:r w:rsidRPr="00A6216F" w:rsidDel="000A2300">
          <w:rPr>
            <w:rFonts w:ascii="仿宋" w:eastAsia="仿宋" w:hAnsi="仿宋" w:cs="仿宋" w:hint="eastAsia"/>
            <w:b w:val="0"/>
            <w:sz w:val="28"/>
            <w:szCs w:val="28"/>
          </w:rPr>
          <w:delText>三、</w:delText>
        </w:r>
        <w:r w:rsidRPr="00A6216F" w:rsidDel="000A2300">
          <w:rPr>
            <w:rFonts w:ascii="仿宋" w:eastAsia="仿宋" w:hAnsi="仿宋" w:cs="仿宋"/>
            <w:b w:val="0"/>
            <w:sz w:val="28"/>
            <w:szCs w:val="28"/>
          </w:rPr>
          <w:delText>委托项目情况</w:delText>
        </w:r>
      </w:del>
    </w:p>
    <w:p w:rsidR="00364EF6" w:rsidRPr="00A6216F" w:rsidDel="000A2300" w:rsidRDefault="000A2300">
      <w:pPr>
        <w:autoSpaceDE w:val="0"/>
        <w:autoSpaceDN w:val="0"/>
        <w:ind w:firstLineChars="200" w:firstLine="560"/>
        <w:rPr>
          <w:del w:id="16" w:author="dell" w:date="2020-08-03T10:59:00Z"/>
          <w:rFonts w:ascii="仿宋" w:eastAsia="仿宋" w:hAnsi="仿宋" w:cs="仿宋"/>
          <w:sz w:val="28"/>
          <w:szCs w:val="28"/>
        </w:rPr>
      </w:pPr>
      <w:del w:id="17" w:author="dell" w:date="2020-08-03T10:59:00Z">
        <w:r w:rsidRPr="00A6216F" w:rsidDel="000A2300">
          <w:rPr>
            <w:rFonts w:ascii="仿宋" w:eastAsia="仿宋" w:hAnsi="仿宋" w:cs="仿宋"/>
            <w:kern w:val="0"/>
            <w:sz w:val="28"/>
            <w:szCs w:val="28"/>
          </w:rPr>
          <w:delText>（一）</w:delText>
        </w:r>
        <w:r w:rsidRPr="00A6216F" w:rsidDel="000A2300">
          <w:rPr>
            <w:rFonts w:ascii="仿宋" w:eastAsia="仿宋" w:hAnsi="仿宋" w:cs="仿宋" w:hint="eastAsia"/>
            <w:kern w:val="0"/>
            <w:sz w:val="28"/>
            <w:szCs w:val="28"/>
          </w:rPr>
          <w:delText>项目</w:delText>
        </w:r>
        <w:r w:rsidRPr="00A6216F" w:rsidDel="000A2300">
          <w:rPr>
            <w:rFonts w:ascii="仿宋" w:eastAsia="仿宋" w:hAnsi="仿宋" w:cs="仿宋"/>
            <w:kern w:val="0"/>
            <w:sz w:val="28"/>
            <w:szCs w:val="28"/>
          </w:rPr>
          <w:delText>内容：</w:delText>
        </w:r>
        <w:r w:rsidRPr="00A6216F" w:rsidDel="000A2300">
          <w:rPr>
            <w:rFonts w:ascii="仿宋" w:eastAsia="仿宋" w:hAnsi="仿宋" w:cs="仿宋"/>
            <w:kern w:val="0"/>
            <w:sz w:val="28"/>
            <w:szCs w:val="28"/>
          </w:rPr>
          <w:delText>2020</w:delText>
        </w:r>
        <w:r w:rsidRPr="00A6216F" w:rsidDel="000A2300">
          <w:rPr>
            <w:rFonts w:ascii="仿宋" w:eastAsia="仿宋" w:hAnsi="仿宋" w:cs="仿宋"/>
            <w:kern w:val="0"/>
            <w:sz w:val="28"/>
            <w:szCs w:val="28"/>
          </w:rPr>
          <w:delText>年北京市残疾人事业统计评价工作。具体要求包括：</w:delText>
        </w:r>
      </w:del>
    </w:p>
    <w:p w:rsidR="00364EF6" w:rsidRPr="00A6216F" w:rsidDel="000A2300" w:rsidRDefault="000A2300">
      <w:pPr>
        <w:widowControl/>
        <w:autoSpaceDE w:val="0"/>
        <w:autoSpaceDN w:val="0"/>
        <w:ind w:firstLineChars="200" w:firstLine="560"/>
        <w:rPr>
          <w:del w:id="18" w:author="dell" w:date="2020-08-03T10:59:00Z"/>
          <w:rFonts w:ascii="仿宋" w:eastAsia="仿宋" w:hAnsi="仿宋" w:cs="仿宋"/>
          <w:kern w:val="0"/>
          <w:sz w:val="28"/>
          <w:szCs w:val="28"/>
        </w:rPr>
      </w:pPr>
      <w:del w:id="19" w:author="dell" w:date="2020-08-03T10:59:00Z">
        <w:r w:rsidRPr="00A6216F" w:rsidDel="000A2300">
          <w:rPr>
            <w:rFonts w:ascii="仿宋" w:eastAsia="仿宋" w:hAnsi="仿宋" w:cs="仿宋"/>
            <w:kern w:val="0"/>
            <w:sz w:val="28"/>
            <w:szCs w:val="28"/>
          </w:rPr>
          <w:delText>1.</w:delText>
        </w:r>
        <w:r w:rsidRPr="00A6216F" w:rsidDel="000A2300">
          <w:rPr>
            <w:rFonts w:ascii="仿宋" w:eastAsia="仿宋" w:hAnsi="仿宋" w:cs="仿宋" w:hint="eastAsia"/>
            <w:kern w:val="0"/>
            <w:sz w:val="28"/>
            <w:szCs w:val="28"/>
          </w:rPr>
          <w:delText>数据质量控制</w:delText>
        </w:r>
      </w:del>
    </w:p>
    <w:p w:rsidR="00364EF6" w:rsidRPr="00A6216F" w:rsidDel="000A2300" w:rsidRDefault="000A2300">
      <w:pPr>
        <w:widowControl/>
        <w:autoSpaceDE w:val="0"/>
        <w:autoSpaceDN w:val="0"/>
        <w:ind w:firstLineChars="200" w:firstLine="560"/>
        <w:rPr>
          <w:del w:id="20" w:author="dell" w:date="2020-08-03T10:59:00Z"/>
          <w:rFonts w:ascii="仿宋" w:eastAsia="仿宋" w:hAnsi="仿宋" w:cs="仿宋"/>
          <w:kern w:val="0"/>
          <w:sz w:val="28"/>
          <w:szCs w:val="28"/>
        </w:rPr>
      </w:pPr>
      <w:del w:id="21" w:author="dell" w:date="2020-08-03T10:59:00Z">
        <w:r w:rsidRPr="00A6216F" w:rsidDel="000A2300">
          <w:rPr>
            <w:rFonts w:ascii="仿宋" w:eastAsia="仿宋" w:hAnsi="仿宋" w:cs="仿宋" w:hint="eastAsia"/>
            <w:kern w:val="0"/>
            <w:sz w:val="28"/>
            <w:szCs w:val="28"/>
          </w:rPr>
          <w:delText>（</w:delText>
        </w:r>
        <w:r w:rsidRPr="00A6216F" w:rsidDel="000A2300">
          <w:rPr>
            <w:rFonts w:ascii="仿宋" w:eastAsia="仿宋" w:hAnsi="仿宋" w:cs="仿宋"/>
            <w:kern w:val="0"/>
            <w:sz w:val="28"/>
            <w:szCs w:val="28"/>
          </w:rPr>
          <w:delText>1</w:delText>
        </w:r>
        <w:r w:rsidRPr="00A6216F" w:rsidDel="000A2300">
          <w:rPr>
            <w:rFonts w:ascii="仿宋" w:eastAsia="仿宋" w:hAnsi="仿宋" w:cs="仿宋"/>
            <w:kern w:val="0"/>
            <w:sz w:val="28"/>
            <w:szCs w:val="28"/>
          </w:rPr>
          <w:delText>）根据北京市残联要求，响应人</w:delText>
        </w:r>
        <w:r w:rsidRPr="00A6216F" w:rsidDel="000A2300">
          <w:rPr>
            <w:rFonts w:ascii="仿宋" w:eastAsia="仿宋" w:hAnsi="仿宋" w:cs="仿宋" w:hint="eastAsia"/>
            <w:kern w:val="0"/>
            <w:sz w:val="28"/>
            <w:szCs w:val="28"/>
          </w:rPr>
          <w:delText>需配合</w:delText>
        </w:r>
        <w:r w:rsidRPr="00A6216F" w:rsidDel="000A2300">
          <w:rPr>
            <w:rFonts w:ascii="仿宋" w:eastAsia="仿宋" w:hAnsi="仿宋" w:cs="仿宋"/>
            <w:kern w:val="0"/>
            <w:sz w:val="28"/>
            <w:szCs w:val="28"/>
          </w:rPr>
          <w:delText>组织开展统计专业</w:delText>
        </w:r>
        <w:r w:rsidRPr="00A6216F" w:rsidDel="000A2300">
          <w:rPr>
            <w:rFonts w:ascii="仿宋" w:eastAsia="仿宋" w:hAnsi="仿宋" w:cs="仿宋" w:hint="eastAsia"/>
            <w:kern w:val="0"/>
            <w:sz w:val="28"/>
            <w:szCs w:val="28"/>
          </w:rPr>
          <w:delText>及数据审核</w:delText>
        </w:r>
        <w:r w:rsidRPr="00A6216F" w:rsidDel="000A2300">
          <w:rPr>
            <w:rFonts w:ascii="仿宋" w:eastAsia="仿宋" w:hAnsi="仿宋" w:cs="仿宋"/>
            <w:kern w:val="0"/>
            <w:sz w:val="28"/>
            <w:szCs w:val="28"/>
          </w:rPr>
          <w:delText>培训</w:delText>
        </w:r>
        <w:r w:rsidRPr="00A6216F" w:rsidDel="000A2300">
          <w:rPr>
            <w:rFonts w:ascii="仿宋" w:eastAsia="仿宋" w:hAnsi="仿宋" w:cs="仿宋" w:hint="eastAsia"/>
            <w:kern w:val="0"/>
            <w:sz w:val="28"/>
            <w:szCs w:val="28"/>
          </w:rPr>
          <w:delText>。</w:delText>
        </w:r>
      </w:del>
    </w:p>
    <w:p w:rsidR="00364EF6" w:rsidDel="000A2300" w:rsidRDefault="000A2300">
      <w:pPr>
        <w:widowControl/>
        <w:autoSpaceDE w:val="0"/>
        <w:autoSpaceDN w:val="0"/>
        <w:ind w:firstLineChars="200" w:firstLine="560"/>
        <w:rPr>
          <w:del w:id="22" w:author="dell" w:date="2020-08-03T10:59:00Z"/>
          <w:rFonts w:ascii="仿宋" w:eastAsia="仿宋" w:hAnsi="仿宋" w:cs="仿宋"/>
          <w:kern w:val="0"/>
          <w:sz w:val="28"/>
          <w:szCs w:val="28"/>
        </w:rPr>
      </w:pPr>
      <w:del w:id="23" w:author="dell" w:date="2020-08-03T10:59:00Z">
        <w:r w:rsidRPr="00A6216F" w:rsidDel="000A2300">
          <w:rPr>
            <w:rFonts w:ascii="仿宋" w:eastAsia="仿宋" w:hAnsi="仿宋" w:cs="仿宋" w:hint="eastAsia"/>
            <w:kern w:val="0"/>
            <w:sz w:val="28"/>
            <w:szCs w:val="28"/>
          </w:rPr>
          <w:delText>（</w:delText>
        </w:r>
        <w:r w:rsidRPr="00A6216F" w:rsidDel="000A2300">
          <w:rPr>
            <w:rFonts w:ascii="仿宋" w:eastAsia="仿宋" w:hAnsi="仿宋" w:cs="仿宋"/>
            <w:kern w:val="0"/>
            <w:sz w:val="28"/>
            <w:szCs w:val="28"/>
          </w:rPr>
          <w:delText>2</w:delText>
        </w:r>
        <w:r w:rsidRPr="00A6216F" w:rsidDel="000A2300">
          <w:rPr>
            <w:rFonts w:ascii="仿宋" w:eastAsia="仿宋" w:hAnsi="仿宋" w:cs="仿宋"/>
            <w:kern w:val="0"/>
            <w:sz w:val="28"/>
            <w:szCs w:val="28"/>
          </w:rPr>
          <w:delText>）按照中国残联和市残联的统计工作管理办法和评价办法，响应人</w:delText>
        </w:r>
        <w:r w:rsidRPr="00A6216F" w:rsidDel="000A2300">
          <w:rPr>
            <w:rFonts w:ascii="仿宋" w:eastAsia="仿宋" w:hAnsi="仿宋" w:cs="仿宋" w:hint="eastAsia"/>
            <w:kern w:val="0"/>
            <w:sz w:val="28"/>
            <w:szCs w:val="28"/>
          </w:rPr>
          <w:delText>需对</w:delText>
        </w:r>
        <w:r w:rsidRPr="00A6216F" w:rsidDel="000A2300">
          <w:rPr>
            <w:rFonts w:ascii="仿宋" w:eastAsia="仿宋" w:hAnsi="仿宋" w:cs="仿宋"/>
            <w:kern w:val="0"/>
            <w:sz w:val="28"/>
            <w:szCs w:val="28"/>
          </w:rPr>
          <w:delText>各区残联统计</w:delText>
        </w:r>
        <w:r w:rsidDel="000A2300">
          <w:rPr>
            <w:rFonts w:ascii="仿宋" w:eastAsia="仿宋" w:hAnsi="仿宋" w:cs="仿宋" w:hint="eastAsia"/>
            <w:kern w:val="0"/>
            <w:sz w:val="28"/>
            <w:szCs w:val="28"/>
          </w:rPr>
          <w:delText>台账</w:delText>
        </w:r>
        <w:r w:rsidDel="000A2300">
          <w:rPr>
            <w:rFonts w:ascii="仿宋" w:eastAsia="仿宋" w:hAnsi="仿宋" w:cs="仿宋" w:hint="eastAsia"/>
            <w:kern w:val="0"/>
            <w:sz w:val="28"/>
            <w:szCs w:val="28"/>
          </w:rPr>
          <w:delText>数据变动情况进行评估。</w:delText>
        </w:r>
      </w:del>
    </w:p>
    <w:p w:rsidR="00364EF6" w:rsidDel="000A2300" w:rsidRDefault="000A2300">
      <w:pPr>
        <w:widowControl/>
        <w:autoSpaceDE w:val="0"/>
        <w:autoSpaceDN w:val="0"/>
        <w:ind w:firstLineChars="200" w:firstLine="560"/>
        <w:rPr>
          <w:del w:id="24" w:author="dell" w:date="2020-08-03T10:59:00Z"/>
          <w:rFonts w:ascii="仿宋" w:eastAsia="仿宋" w:hAnsi="仿宋" w:cs="仿宋"/>
          <w:kern w:val="0"/>
          <w:sz w:val="28"/>
          <w:szCs w:val="28"/>
        </w:rPr>
      </w:pPr>
      <w:del w:id="25" w:author="dell" w:date="2020-08-03T10:59:00Z">
        <w:r w:rsidDel="000A2300">
          <w:rPr>
            <w:rFonts w:ascii="仿宋" w:eastAsia="仿宋" w:hAnsi="仿宋" w:cs="仿宋" w:hint="eastAsia"/>
            <w:kern w:val="0"/>
            <w:sz w:val="28"/>
            <w:szCs w:val="28"/>
          </w:rPr>
          <w:delText>（</w:delText>
        </w:r>
        <w:r w:rsidDel="000A2300">
          <w:rPr>
            <w:rFonts w:ascii="仿宋" w:eastAsia="仿宋" w:hAnsi="仿宋" w:cs="仿宋" w:hint="eastAsia"/>
            <w:kern w:val="0"/>
            <w:sz w:val="28"/>
            <w:szCs w:val="28"/>
          </w:rPr>
          <w:delText>3</w:delText>
        </w:r>
        <w:r w:rsidDel="000A2300">
          <w:rPr>
            <w:rFonts w:ascii="仿宋" w:eastAsia="仿宋" w:hAnsi="仿宋" w:cs="仿宋" w:hint="eastAsia"/>
            <w:kern w:val="0"/>
            <w:sz w:val="28"/>
            <w:szCs w:val="28"/>
          </w:rPr>
          <w:delText>）按月对各区残联统计台帐开展查错、逻辑审核等工作并记录。</w:delText>
        </w:r>
      </w:del>
    </w:p>
    <w:p w:rsidR="00364EF6" w:rsidDel="000A2300" w:rsidRDefault="000A2300">
      <w:pPr>
        <w:widowControl/>
        <w:autoSpaceDE w:val="0"/>
        <w:autoSpaceDN w:val="0"/>
        <w:ind w:firstLineChars="200" w:firstLine="560"/>
        <w:rPr>
          <w:del w:id="26" w:author="dell" w:date="2020-08-03T10:59:00Z"/>
          <w:rFonts w:ascii="仿宋" w:eastAsia="仿宋" w:hAnsi="仿宋" w:cs="仿宋"/>
          <w:kern w:val="0"/>
          <w:sz w:val="28"/>
          <w:szCs w:val="28"/>
        </w:rPr>
      </w:pPr>
      <w:del w:id="27" w:author="dell" w:date="2020-08-03T10:59:00Z">
        <w:r w:rsidDel="000A2300">
          <w:rPr>
            <w:rFonts w:ascii="仿宋" w:eastAsia="仿宋" w:hAnsi="仿宋" w:cs="仿宋" w:hint="eastAsia"/>
            <w:kern w:val="0"/>
            <w:sz w:val="28"/>
            <w:szCs w:val="28"/>
          </w:rPr>
          <w:delText>2.</w:delText>
        </w:r>
        <w:r w:rsidDel="000A2300">
          <w:rPr>
            <w:rFonts w:ascii="仿宋" w:eastAsia="仿宋" w:hAnsi="仿宋" w:cs="仿宋" w:hint="eastAsia"/>
            <w:kern w:val="0"/>
            <w:sz w:val="28"/>
            <w:szCs w:val="28"/>
          </w:rPr>
          <w:delText>评价报告</w:delText>
        </w:r>
      </w:del>
    </w:p>
    <w:p w:rsidR="00364EF6" w:rsidDel="000A2300" w:rsidRDefault="000A2300">
      <w:pPr>
        <w:widowControl/>
        <w:autoSpaceDE w:val="0"/>
        <w:autoSpaceDN w:val="0"/>
        <w:ind w:firstLineChars="200" w:firstLine="560"/>
        <w:rPr>
          <w:del w:id="28" w:author="dell" w:date="2020-08-03T10:59:00Z"/>
          <w:rFonts w:ascii="仿宋" w:eastAsia="仿宋" w:hAnsi="仿宋" w:cs="仿宋"/>
          <w:kern w:val="0"/>
          <w:sz w:val="28"/>
          <w:szCs w:val="28"/>
        </w:rPr>
      </w:pPr>
      <w:del w:id="29" w:author="dell" w:date="2020-08-03T10:59:00Z">
        <w:r w:rsidDel="000A2300">
          <w:rPr>
            <w:rFonts w:ascii="仿宋" w:eastAsia="仿宋" w:hAnsi="仿宋" w:cs="仿宋" w:hint="eastAsia"/>
            <w:kern w:val="0"/>
            <w:sz w:val="28"/>
            <w:szCs w:val="28"/>
          </w:rPr>
          <w:lastRenderedPageBreak/>
          <w:delText>响应人需对各区残疾人事业统计工作按照市残联要求进行记录和评价并出具以下成果：</w:delText>
        </w:r>
      </w:del>
    </w:p>
    <w:p w:rsidR="00364EF6" w:rsidDel="000A2300" w:rsidRDefault="000A2300">
      <w:pPr>
        <w:widowControl/>
        <w:autoSpaceDE w:val="0"/>
        <w:autoSpaceDN w:val="0"/>
        <w:ind w:firstLineChars="200" w:firstLine="560"/>
        <w:rPr>
          <w:del w:id="30" w:author="dell" w:date="2020-08-03T10:59:00Z"/>
          <w:rFonts w:ascii="仿宋" w:eastAsia="仿宋" w:hAnsi="仿宋" w:cs="仿宋"/>
          <w:kern w:val="0"/>
          <w:sz w:val="28"/>
          <w:szCs w:val="28"/>
        </w:rPr>
      </w:pPr>
      <w:del w:id="31" w:author="dell" w:date="2020-08-03T10:59:00Z">
        <w:r w:rsidDel="000A2300">
          <w:rPr>
            <w:rFonts w:ascii="仿宋" w:eastAsia="仿宋" w:hAnsi="仿宋" w:cs="仿宋" w:hint="eastAsia"/>
            <w:kern w:val="0"/>
            <w:sz w:val="28"/>
            <w:szCs w:val="28"/>
          </w:rPr>
          <w:delText>（</w:delText>
        </w:r>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）年度</w:delText>
        </w:r>
        <w:r w:rsidDel="000A2300">
          <w:rPr>
            <w:rFonts w:ascii="仿宋" w:eastAsia="仿宋" w:hAnsi="仿宋" w:cs="仿宋" w:hint="eastAsia"/>
            <w:kern w:val="0"/>
            <w:sz w:val="28"/>
            <w:szCs w:val="28"/>
          </w:rPr>
          <w:delText>16</w:delText>
        </w:r>
        <w:r w:rsidDel="000A2300">
          <w:rPr>
            <w:rFonts w:ascii="仿宋" w:eastAsia="仿宋" w:hAnsi="仿宋" w:cs="仿宋" w:hint="eastAsia"/>
            <w:kern w:val="0"/>
            <w:sz w:val="28"/>
            <w:szCs w:val="28"/>
          </w:rPr>
          <w:delText>区残疾人事业统计快报、</w:delText>
        </w:r>
        <w:r w:rsidDel="000A2300">
          <w:rPr>
            <w:rFonts w:ascii="仿宋" w:eastAsia="仿宋" w:hAnsi="仿宋" w:cs="仿宋" w:hint="eastAsia"/>
            <w:kern w:val="0"/>
            <w:sz w:val="28"/>
            <w:szCs w:val="28"/>
          </w:rPr>
          <w:delText>台账</w:delText>
        </w:r>
        <w:r w:rsidDel="000A2300">
          <w:rPr>
            <w:rFonts w:ascii="仿宋" w:eastAsia="仿宋" w:hAnsi="仿宋" w:cs="仿宋" w:hint="eastAsia"/>
            <w:kern w:val="0"/>
            <w:sz w:val="28"/>
            <w:szCs w:val="28"/>
          </w:rPr>
          <w:delText>、年报工作质量评价工作记录；</w:delText>
        </w:r>
      </w:del>
    </w:p>
    <w:p w:rsidR="00364EF6" w:rsidDel="000A2300" w:rsidRDefault="000A2300">
      <w:pPr>
        <w:widowControl/>
        <w:autoSpaceDE w:val="0"/>
        <w:autoSpaceDN w:val="0"/>
        <w:ind w:firstLineChars="200" w:firstLine="560"/>
        <w:rPr>
          <w:del w:id="32" w:author="dell" w:date="2020-08-03T10:59:00Z"/>
          <w:rFonts w:ascii="仿宋" w:eastAsia="仿宋" w:hAnsi="仿宋" w:cs="仿宋"/>
          <w:kern w:val="0"/>
          <w:sz w:val="28"/>
          <w:szCs w:val="28"/>
        </w:rPr>
      </w:pPr>
      <w:del w:id="33" w:author="dell" w:date="2020-08-03T10:59:00Z">
        <w:r w:rsidDel="000A2300">
          <w:rPr>
            <w:rFonts w:ascii="仿宋" w:eastAsia="仿宋" w:hAnsi="仿宋" w:cs="仿宋" w:hint="eastAsia"/>
            <w:kern w:val="0"/>
            <w:sz w:val="28"/>
            <w:szCs w:val="28"/>
          </w:rPr>
          <w:delText>（</w:delText>
        </w:r>
        <w:r w:rsidDel="000A2300">
          <w:rPr>
            <w:rFonts w:ascii="仿宋" w:eastAsia="仿宋" w:hAnsi="仿宋" w:cs="仿宋" w:hint="eastAsia"/>
            <w:kern w:val="0"/>
            <w:sz w:val="28"/>
            <w:szCs w:val="28"/>
          </w:rPr>
          <w:delText>2</w:delText>
        </w:r>
        <w:r w:rsidDel="000A2300">
          <w:rPr>
            <w:rFonts w:ascii="仿宋" w:eastAsia="仿宋" w:hAnsi="仿宋" w:cs="仿宋" w:hint="eastAsia"/>
            <w:kern w:val="0"/>
            <w:sz w:val="28"/>
            <w:szCs w:val="28"/>
          </w:rPr>
          <w:delText>）年度北京市</w:delText>
        </w:r>
        <w:r w:rsidDel="000A2300">
          <w:rPr>
            <w:rFonts w:ascii="仿宋" w:eastAsia="仿宋" w:hAnsi="仿宋" w:cs="仿宋" w:hint="eastAsia"/>
            <w:kern w:val="0"/>
            <w:sz w:val="28"/>
            <w:szCs w:val="28"/>
          </w:rPr>
          <w:delText>16</w:delText>
        </w:r>
        <w:r w:rsidDel="000A2300">
          <w:rPr>
            <w:rFonts w:ascii="仿宋" w:eastAsia="仿宋" w:hAnsi="仿宋" w:cs="仿宋" w:hint="eastAsia"/>
            <w:kern w:val="0"/>
            <w:sz w:val="28"/>
            <w:szCs w:val="28"/>
          </w:rPr>
          <w:delText>区残疾人事业统计工作评价报告。</w:delText>
        </w:r>
      </w:del>
    </w:p>
    <w:p w:rsidR="00364EF6" w:rsidDel="000A2300" w:rsidRDefault="000A2300">
      <w:pPr>
        <w:widowControl/>
        <w:autoSpaceDE w:val="0"/>
        <w:autoSpaceDN w:val="0"/>
        <w:ind w:firstLineChars="200" w:firstLine="560"/>
        <w:rPr>
          <w:del w:id="34" w:author="dell" w:date="2020-08-03T10:59:00Z"/>
          <w:rFonts w:ascii="仿宋" w:eastAsia="仿宋" w:hAnsi="仿宋" w:cs="仿宋"/>
          <w:kern w:val="0"/>
          <w:sz w:val="28"/>
          <w:szCs w:val="28"/>
        </w:rPr>
      </w:pPr>
      <w:del w:id="35" w:author="dell" w:date="2020-08-03T10:59:00Z">
        <w:r w:rsidDel="000A2300">
          <w:rPr>
            <w:rFonts w:ascii="仿宋" w:eastAsia="仿宋" w:hAnsi="仿宋" w:cs="仿宋" w:hint="eastAsia"/>
            <w:kern w:val="0"/>
            <w:sz w:val="28"/>
            <w:szCs w:val="28"/>
          </w:rPr>
          <w:delText>（二）经费预算：人民币</w:delText>
        </w:r>
        <w:r w:rsidDel="000A2300">
          <w:rPr>
            <w:rFonts w:ascii="仿宋" w:eastAsia="仿宋" w:hAnsi="仿宋" w:cs="仿宋" w:hint="eastAsia"/>
            <w:kern w:val="0"/>
            <w:sz w:val="28"/>
            <w:szCs w:val="28"/>
          </w:rPr>
          <w:delText>12.16</w:delText>
        </w:r>
        <w:r w:rsidDel="000A2300">
          <w:rPr>
            <w:rFonts w:ascii="仿宋" w:eastAsia="仿宋" w:hAnsi="仿宋" w:cs="仿宋" w:hint="eastAsia"/>
            <w:kern w:val="0"/>
            <w:sz w:val="28"/>
            <w:szCs w:val="28"/>
          </w:rPr>
          <w:delText>万元。</w:delText>
        </w:r>
      </w:del>
    </w:p>
    <w:p w:rsidR="00364EF6" w:rsidDel="000A2300" w:rsidRDefault="000A2300">
      <w:pPr>
        <w:widowControl/>
        <w:autoSpaceDE w:val="0"/>
        <w:autoSpaceDN w:val="0"/>
        <w:ind w:firstLineChars="200" w:firstLine="560"/>
        <w:rPr>
          <w:del w:id="36" w:author="dell" w:date="2020-08-03T10:59:00Z"/>
          <w:rFonts w:ascii="仿宋" w:eastAsia="仿宋" w:hAnsi="仿宋" w:cs="仿宋"/>
          <w:kern w:val="0"/>
          <w:sz w:val="28"/>
          <w:szCs w:val="28"/>
        </w:rPr>
      </w:pPr>
      <w:del w:id="37" w:author="dell" w:date="2020-08-03T10:59:00Z">
        <w:r w:rsidDel="000A2300">
          <w:rPr>
            <w:rFonts w:ascii="仿宋" w:eastAsia="仿宋" w:hAnsi="仿宋" w:cs="仿宋" w:hint="eastAsia"/>
            <w:kern w:val="0"/>
            <w:sz w:val="28"/>
            <w:szCs w:val="28"/>
          </w:rPr>
          <w:delText>（三）服务期限：合同签订之日起至</w:delText>
        </w:r>
        <w:r w:rsidDel="000A2300">
          <w:rPr>
            <w:rFonts w:ascii="仿宋" w:eastAsia="仿宋" w:hAnsi="仿宋" w:cs="仿宋" w:hint="eastAsia"/>
            <w:kern w:val="0"/>
            <w:sz w:val="28"/>
            <w:szCs w:val="28"/>
          </w:rPr>
          <w:delText>2021</w:delText>
        </w:r>
        <w:r w:rsidDel="000A2300">
          <w:rPr>
            <w:rFonts w:ascii="仿宋" w:eastAsia="仿宋" w:hAnsi="仿宋" w:cs="仿宋" w:hint="eastAsia"/>
            <w:kern w:val="0"/>
            <w:sz w:val="28"/>
            <w:szCs w:val="28"/>
          </w:rPr>
          <w:delText>年</w:delText>
        </w:r>
        <w:r w:rsidDel="000A2300">
          <w:rPr>
            <w:rFonts w:ascii="仿宋" w:eastAsia="仿宋" w:hAnsi="仿宋" w:cs="仿宋" w:hint="eastAsia"/>
            <w:kern w:val="0"/>
            <w:sz w:val="28"/>
            <w:szCs w:val="28"/>
          </w:rPr>
          <w:delText>6</w:delText>
        </w:r>
        <w:r w:rsidDel="000A2300">
          <w:rPr>
            <w:rFonts w:ascii="仿宋" w:eastAsia="仿宋" w:hAnsi="仿宋" w:cs="仿宋" w:hint="eastAsia"/>
            <w:kern w:val="0"/>
            <w:sz w:val="28"/>
            <w:szCs w:val="28"/>
          </w:rPr>
          <w:delText>月</w:delText>
        </w:r>
        <w:r w:rsidDel="000A2300">
          <w:rPr>
            <w:rFonts w:ascii="仿宋" w:eastAsia="仿宋" w:hAnsi="仿宋" w:cs="仿宋" w:hint="eastAsia"/>
            <w:kern w:val="0"/>
            <w:sz w:val="28"/>
            <w:szCs w:val="28"/>
          </w:rPr>
          <w:delText>30</w:delText>
        </w:r>
        <w:r w:rsidDel="000A2300">
          <w:rPr>
            <w:rFonts w:ascii="仿宋" w:eastAsia="仿宋" w:hAnsi="仿宋" w:cs="仿宋" w:hint="eastAsia"/>
            <w:kern w:val="0"/>
            <w:sz w:val="28"/>
            <w:szCs w:val="28"/>
          </w:rPr>
          <w:delText>日。</w:delText>
        </w:r>
      </w:del>
    </w:p>
    <w:p w:rsidR="00364EF6" w:rsidDel="000A2300" w:rsidRDefault="000A2300">
      <w:pPr>
        <w:pStyle w:val="1"/>
        <w:spacing w:before="0" w:beforeAutospacing="0" w:after="0" w:afterAutospacing="0"/>
        <w:ind w:firstLineChars="196" w:firstLine="549"/>
        <w:rPr>
          <w:del w:id="38" w:author="dell" w:date="2020-08-03T10:59:00Z"/>
          <w:rFonts w:ascii="仿宋" w:eastAsia="仿宋" w:hAnsi="仿宋" w:cs="仿宋"/>
          <w:b w:val="0"/>
          <w:sz w:val="28"/>
          <w:szCs w:val="28"/>
        </w:rPr>
      </w:pPr>
      <w:del w:id="39" w:author="dell" w:date="2020-08-03T10:59:00Z">
        <w:r w:rsidDel="000A2300">
          <w:rPr>
            <w:rFonts w:ascii="仿宋" w:eastAsia="仿宋" w:hAnsi="仿宋" w:cs="仿宋" w:hint="eastAsia"/>
            <w:b w:val="0"/>
            <w:sz w:val="28"/>
            <w:szCs w:val="28"/>
          </w:rPr>
          <w:delText>四、响应人资格要求</w:delText>
        </w:r>
      </w:del>
    </w:p>
    <w:p w:rsidR="00364EF6" w:rsidDel="000A2300" w:rsidRDefault="000A2300">
      <w:pPr>
        <w:widowControl/>
        <w:autoSpaceDE w:val="0"/>
        <w:autoSpaceDN w:val="0"/>
        <w:ind w:firstLineChars="200" w:firstLine="560"/>
        <w:rPr>
          <w:del w:id="40" w:author="dell" w:date="2020-08-03T10:59:00Z"/>
          <w:rFonts w:ascii="仿宋" w:eastAsia="仿宋" w:hAnsi="仿宋" w:cs="仿宋"/>
          <w:kern w:val="0"/>
          <w:sz w:val="28"/>
          <w:szCs w:val="28"/>
        </w:rPr>
      </w:pPr>
      <w:del w:id="41" w:author="dell" w:date="2020-08-03T10:59:00Z">
        <w:r w:rsidDel="000A2300">
          <w:rPr>
            <w:rFonts w:ascii="仿宋" w:eastAsia="仿宋" w:hAnsi="仿宋" w:cs="仿宋" w:hint="eastAsia"/>
            <w:kern w:val="0"/>
            <w:sz w:val="28"/>
            <w:szCs w:val="28"/>
          </w:rPr>
          <w:delText>（一）供应商</w:delText>
        </w:r>
        <w:r w:rsidDel="000A2300">
          <w:rPr>
            <w:rFonts w:ascii="仿宋" w:eastAsia="仿宋" w:hAnsi="仿宋" w:cs="仿宋" w:hint="eastAsia"/>
            <w:kern w:val="0"/>
            <w:sz w:val="28"/>
            <w:szCs w:val="28"/>
          </w:rPr>
          <w:delText>应当具备《中华人民共和国政府采购法》第二十二条规定的条件：</w:delText>
        </w:r>
      </w:del>
    </w:p>
    <w:p w:rsidR="00364EF6" w:rsidDel="000A2300" w:rsidRDefault="000A2300">
      <w:pPr>
        <w:widowControl/>
        <w:autoSpaceDE w:val="0"/>
        <w:autoSpaceDN w:val="0"/>
        <w:ind w:firstLineChars="200" w:firstLine="560"/>
        <w:rPr>
          <w:del w:id="42" w:author="dell" w:date="2020-08-03T10:59:00Z"/>
          <w:rFonts w:ascii="仿宋" w:eastAsia="仿宋" w:hAnsi="仿宋" w:cs="仿宋"/>
          <w:kern w:val="0"/>
          <w:sz w:val="28"/>
          <w:szCs w:val="28"/>
        </w:rPr>
      </w:pPr>
      <w:del w:id="43" w:author="dell" w:date="2020-08-03T10:59:00Z">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具有独立承担民事责任的能力；</w:delText>
        </w:r>
      </w:del>
    </w:p>
    <w:p w:rsidR="00364EF6" w:rsidDel="000A2300" w:rsidRDefault="000A2300">
      <w:pPr>
        <w:widowControl/>
        <w:autoSpaceDE w:val="0"/>
        <w:autoSpaceDN w:val="0"/>
        <w:ind w:firstLineChars="200" w:firstLine="560"/>
        <w:rPr>
          <w:del w:id="44" w:author="dell" w:date="2020-08-03T10:59:00Z"/>
          <w:rFonts w:ascii="仿宋" w:eastAsia="仿宋" w:hAnsi="仿宋" w:cs="仿宋"/>
          <w:kern w:val="0"/>
          <w:sz w:val="28"/>
          <w:szCs w:val="28"/>
        </w:rPr>
      </w:pPr>
      <w:del w:id="45" w:author="dell" w:date="2020-08-03T10:59:00Z">
        <w:r w:rsidDel="000A2300">
          <w:rPr>
            <w:rFonts w:ascii="仿宋" w:eastAsia="仿宋" w:hAnsi="仿宋" w:cs="仿宋" w:hint="eastAsia"/>
            <w:kern w:val="0"/>
            <w:sz w:val="28"/>
            <w:szCs w:val="28"/>
          </w:rPr>
          <w:delText>2.</w:delText>
        </w:r>
        <w:r w:rsidDel="000A2300">
          <w:rPr>
            <w:rFonts w:ascii="仿宋" w:eastAsia="仿宋" w:hAnsi="仿宋" w:cs="仿宋" w:hint="eastAsia"/>
            <w:kern w:val="0"/>
            <w:sz w:val="28"/>
            <w:szCs w:val="28"/>
          </w:rPr>
          <w:delText>具有良好的商业信誉和健全的财务会计制度；</w:delText>
        </w:r>
      </w:del>
    </w:p>
    <w:p w:rsidR="00364EF6" w:rsidDel="000A2300" w:rsidRDefault="000A2300">
      <w:pPr>
        <w:widowControl/>
        <w:autoSpaceDE w:val="0"/>
        <w:autoSpaceDN w:val="0"/>
        <w:ind w:firstLineChars="200" w:firstLine="560"/>
        <w:rPr>
          <w:del w:id="46" w:author="dell" w:date="2020-08-03T10:59:00Z"/>
          <w:rFonts w:ascii="仿宋" w:eastAsia="仿宋" w:hAnsi="仿宋" w:cs="仿宋"/>
          <w:kern w:val="0"/>
          <w:sz w:val="28"/>
          <w:szCs w:val="28"/>
        </w:rPr>
      </w:pPr>
      <w:del w:id="47" w:author="dell" w:date="2020-08-03T10:59:00Z">
        <w:r w:rsidDel="000A2300">
          <w:rPr>
            <w:rFonts w:ascii="仿宋" w:eastAsia="仿宋" w:hAnsi="仿宋" w:cs="仿宋" w:hint="eastAsia"/>
            <w:kern w:val="0"/>
            <w:sz w:val="28"/>
            <w:szCs w:val="28"/>
          </w:rPr>
          <w:delText>3.</w:delText>
        </w:r>
        <w:r w:rsidDel="000A2300">
          <w:rPr>
            <w:rFonts w:ascii="仿宋" w:eastAsia="仿宋" w:hAnsi="仿宋" w:cs="仿宋" w:hint="eastAsia"/>
            <w:kern w:val="0"/>
            <w:sz w:val="28"/>
            <w:szCs w:val="28"/>
          </w:rPr>
          <w:delText>具有履行合同所需的设备和专业技术能力；</w:delText>
        </w:r>
      </w:del>
    </w:p>
    <w:p w:rsidR="00364EF6" w:rsidDel="000A2300" w:rsidRDefault="000A2300">
      <w:pPr>
        <w:widowControl/>
        <w:autoSpaceDE w:val="0"/>
        <w:autoSpaceDN w:val="0"/>
        <w:ind w:firstLineChars="200" w:firstLine="560"/>
        <w:rPr>
          <w:del w:id="48" w:author="dell" w:date="2020-08-03T10:59:00Z"/>
          <w:rFonts w:ascii="仿宋" w:eastAsia="仿宋" w:hAnsi="仿宋" w:cs="仿宋"/>
          <w:kern w:val="0"/>
          <w:sz w:val="28"/>
          <w:szCs w:val="28"/>
        </w:rPr>
      </w:pPr>
      <w:del w:id="49" w:author="dell" w:date="2020-08-03T10:59:00Z">
        <w:r w:rsidDel="000A2300">
          <w:rPr>
            <w:rFonts w:ascii="仿宋" w:eastAsia="仿宋" w:hAnsi="仿宋" w:cs="仿宋" w:hint="eastAsia"/>
            <w:kern w:val="0"/>
            <w:sz w:val="28"/>
            <w:szCs w:val="28"/>
          </w:rPr>
          <w:delText>4.</w:delText>
        </w:r>
        <w:r w:rsidDel="000A2300">
          <w:rPr>
            <w:rFonts w:ascii="仿宋" w:eastAsia="仿宋" w:hAnsi="仿宋" w:cs="仿宋" w:hint="eastAsia"/>
            <w:kern w:val="0"/>
            <w:sz w:val="28"/>
            <w:szCs w:val="28"/>
          </w:rPr>
          <w:delText>有依法缴纳税收和社会保障资金的良好记录；</w:delText>
        </w:r>
      </w:del>
    </w:p>
    <w:p w:rsidR="00364EF6" w:rsidDel="000A2300" w:rsidRDefault="000A2300">
      <w:pPr>
        <w:widowControl/>
        <w:autoSpaceDE w:val="0"/>
        <w:autoSpaceDN w:val="0"/>
        <w:ind w:firstLineChars="200" w:firstLine="560"/>
        <w:rPr>
          <w:del w:id="50" w:author="dell" w:date="2020-08-03T10:59:00Z"/>
          <w:rFonts w:ascii="仿宋" w:eastAsia="仿宋" w:hAnsi="仿宋" w:cs="仿宋"/>
          <w:kern w:val="0"/>
          <w:sz w:val="28"/>
          <w:szCs w:val="28"/>
        </w:rPr>
      </w:pPr>
      <w:del w:id="51" w:author="dell" w:date="2020-08-03T10:59:00Z">
        <w:r w:rsidDel="000A2300">
          <w:rPr>
            <w:rFonts w:ascii="仿宋" w:eastAsia="仿宋" w:hAnsi="仿宋" w:cs="仿宋" w:hint="eastAsia"/>
            <w:kern w:val="0"/>
            <w:sz w:val="28"/>
            <w:szCs w:val="28"/>
          </w:rPr>
          <w:delText>5.</w:delText>
        </w:r>
        <w:r w:rsidDel="000A2300">
          <w:rPr>
            <w:rFonts w:ascii="仿宋" w:eastAsia="仿宋" w:hAnsi="仿宋" w:cs="仿宋" w:hint="eastAsia"/>
            <w:kern w:val="0"/>
            <w:sz w:val="28"/>
            <w:szCs w:val="28"/>
          </w:rPr>
          <w:delText>参加本项目采购活动前三年内，在经营活动中没有重大违法记录；</w:delText>
        </w:r>
      </w:del>
    </w:p>
    <w:p w:rsidR="00364EF6" w:rsidDel="000A2300" w:rsidRDefault="000A2300">
      <w:pPr>
        <w:widowControl/>
        <w:autoSpaceDE w:val="0"/>
        <w:autoSpaceDN w:val="0"/>
        <w:ind w:firstLineChars="200" w:firstLine="560"/>
        <w:rPr>
          <w:del w:id="52" w:author="dell" w:date="2020-08-03T10:59:00Z"/>
          <w:rFonts w:ascii="仿宋" w:eastAsia="仿宋" w:hAnsi="仿宋" w:cs="仿宋"/>
          <w:kern w:val="0"/>
          <w:sz w:val="28"/>
          <w:szCs w:val="28"/>
        </w:rPr>
      </w:pPr>
      <w:del w:id="53" w:author="dell" w:date="2020-08-03T10:59:00Z">
        <w:r w:rsidDel="000A2300">
          <w:rPr>
            <w:rFonts w:ascii="仿宋" w:eastAsia="仿宋" w:hAnsi="仿宋" w:cs="仿宋" w:hint="eastAsia"/>
            <w:kern w:val="0"/>
            <w:sz w:val="28"/>
            <w:szCs w:val="28"/>
          </w:rPr>
          <w:delText>6.</w:delText>
        </w:r>
        <w:r w:rsidDel="000A2300">
          <w:rPr>
            <w:rFonts w:ascii="仿宋" w:eastAsia="仿宋" w:hAnsi="仿宋" w:cs="仿宋" w:hint="eastAsia"/>
            <w:kern w:val="0"/>
            <w:sz w:val="28"/>
            <w:szCs w:val="28"/>
          </w:rPr>
          <w:delText>法律、行政法规规定的其他条件；</w:delText>
        </w:r>
      </w:del>
    </w:p>
    <w:p w:rsidR="00364EF6" w:rsidDel="000A2300" w:rsidRDefault="000A2300">
      <w:pPr>
        <w:widowControl/>
        <w:autoSpaceDE w:val="0"/>
        <w:autoSpaceDN w:val="0"/>
        <w:ind w:firstLineChars="200" w:firstLine="560"/>
        <w:rPr>
          <w:del w:id="54" w:author="dell" w:date="2020-08-03T10:59:00Z"/>
          <w:rFonts w:ascii="仿宋" w:eastAsia="仿宋" w:hAnsi="仿宋" w:cs="仿宋"/>
          <w:kern w:val="0"/>
          <w:sz w:val="28"/>
          <w:szCs w:val="28"/>
        </w:rPr>
      </w:pPr>
      <w:del w:id="55" w:author="dell" w:date="2020-08-03T10:59:00Z">
        <w:r w:rsidDel="000A2300">
          <w:rPr>
            <w:rFonts w:ascii="仿宋" w:eastAsia="仿宋" w:hAnsi="仿宋" w:cs="仿宋" w:hint="eastAsia"/>
            <w:kern w:val="0"/>
            <w:sz w:val="28"/>
            <w:szCs w:val="28"/>
          </w:rPr>
          <w:delText>（二）在中国境内注册，能独立承担民事责任，具备政府有关机构核发的有效营业执照；</w:delText>
        </w:r>
      </w:del>
    </w:p>
    <w:p w:rsidR="00364EF6" w:rsidDel="000A2300" w:rsidRDefault="000A2300">
      <w:pPr>
        <w:widowControl/>
        <w:autoSpaceDE w:val="0"/>
        <w:autoSpaceDN w:val="0"/>
        <w:ind w:firstLineChars="200" w:firstLine="560"/>
        <w:rPr>
          <w:del w:id="56" w:author="dell" w:date="2020-08-03T10:59:00Z"/>
          <w:rFonts w:ascii="仿宋" w:eastAsia="仿宋" w:hAnsi="仿宋" w:cs="仿宋"/>
          <w:kern w:val="0"/>
          <w:sz w:val="28"/>
          <w:szCs w:val="28"/>
        </w:rPr>
      </w:pPr>
      <w:del w:id="57" w:author="dell" w:date="2020-08-03T10:59:00Z">
        <w:r w:rsidDel="000A2300">
          <w:rPr>
            <w:rFonts w:ascii="仿宋" w:eastAsia="仿宋" w:hAnsi="仿宋" w:cs="仿宋" w:hint="eastAsia"/>
            <w:kern w:val="0"/>
            <w:sz w:val="28"/>
            <w:szCs w:val="28"/>
          </w:rPr>
          <w:delText>（三）遵守国家有关法律、法规、规章和北京市政府采购有关的规章，具有良好的商业信誉和健全的财务会计制度；</w:delText>
        </w:r>
      </w:del>
    </w:p>
    <w:p w:rsidR="00364EF6" w:rsidDel="000A2300" w:rsidRDefault="000A2300">
      <w:pPr>
        <w:widowControl/>
        <w:autoSpaceDE w:val="0"/>
        <w:autoSpaceDN w:val="0"/>
        <w:ind w:firstLineChars="200" w:firstLine="560"/>
        <w:rPr>
          <w:del w:id="58" w:author="dell" w:date="2020-08-03T10:59:00Z"/>
          <w:rFonts w:ascii="仿宋" w:eastAsia="仿宋" w:hAnsi="仿宋" w:cs="仿宋"/>
          <w:kern w:val="0"/>
          <w:sz w:val="28"/>
          <w:szCs w:val="28"/>
        </w:rPr>
      </w:pPr>
      <w:del w:id="59" w:author="dell" w:date="2020-08-03T10:59:00Z">
        <w:r w:rsidDel="000A2300">
          <w:rPr>
            <w:rFonts w:ascii="仿宋" w:eastAsia="仿宋" w:hAnsi="仿宋" w:cs="仿宋" w:hint="eastAsia"/>
            <w:kern w:val="0"/>
            <w:sz w:val="28"/>
            <w:szCs w:val="28"/>
          </w:rPr>
          <w:lastRenderedPageBreak/>
          <w:delText>（四）在过去三年参加的政府采购和政府项目中，没有不良履约记录，无失信惩戒记录，未受到行政处罚</w:delText>
        </w:r>
        <w:r w:rsidDel="000A2300">
          <w:rPr>
            <w:rFonts w:ascii="仿宋" w:eastAsia="仿宋" w:hAnsi="仿宋" w:cs="仿宋" w:hint="eastAsia"/>
            <w:kern w:val="0"/>
            <w:sz w:val="28"/>
            <w:szCs w:val="28"/>
          </w:rPr>
          <w:delText>,</w:delText>
        </w:r>
        <w:r w:rsidDel="000A2300">
          <w:rPr>
            <w:rFonts w:ascii="仿宋" w:eastAsia="仿宋" w:hAnsi="仿宋" w:cs="仿宋" w:hint="eastAsia"/>
            <w:kern w:val="0"/>
            <w:sz w:val="28"/>
            <w:szCs w:val="28"/>
          </w:rPr>
          <w:delText>未被列入失信被执行人目录、非重大税收违法案件的当事人；</w:delText>
        </w:r>
      </w:del>
    </w:p>
    <w:p w:rsidR="00364EF6" w:rsidDel="000A2300" w:rsidRDefault="000A2300">
      <w:pPr>
        <w:widowControl/>
        <w:autoSpaceDE w:val="0"/>
        <w:autoSpaceDN w:val="0"/>
        <w:ind w:firstLineChars="200" w:firstLine="560"/>
        <w:rPr>
          <w:del w:id="60" w:author="dell" w:date="2020-08-03T10:59:00Z"/>
          <w:rFonts w:ascii="仿宋" w:eastAsia="仿宋" w:hAnsi="仿宋" w:cs="仿宋"/>
          <w:kern w:val="0"/>
          <w:sz w:val="28"/>
          <w:szCs w:val="28"/>
        </w:rPr>
      </w:pPr>
      <w:del w:id="61" w:author="dell" w:date="2020-08-03T10:59:00Z">
        <w:r w:rsidDel="000A2300">
          <w:rPr>
            <w:rFonts w:ascii="仿宋" w:eastAsia="仿宋" w:hAnsi="仿宋" w:cs="仿宋" w:hint="eastAsia"/>
            <w:kern w:val="0"/>
            <w:sz w:val="28"/>
            <w:szCs w:val="28"/>
          </w:rPr>
          <w:delText>（五）供应商的项目负责人应当具备该领域相关实务经验和研究能力，具有本项目所在行业的从业资格。</w:delText>
        </w:r>
      </w:del>
    </w:p>
    <w:p w:rsidR="00364EF6" w:rsidDel="000A2300" w:rsidRDefault="000A2300">
      <w:pPr>
        <w:pStyle w:val="1"/>
        <w:spacing w:before="0" w:beforeAutospacing="0" w:after="0" w:afterAutospacing="0"/>
        <w:ind w:firstLineChars="196" w:firstLine="549"/>
        <w:rPr>
          <w:del w:id="62" w:author="dell" w:date="2020-08-03T10:59:00Z"/>
          <w:rFonts w:ascii="仿宋" w:eastAsia="仿宋" w:hAnsi="仿宋" w:cs="仿宋"/>
          <w:b w:val="0"/>
          <w:sz w:val="28"/>
          <w:szCs w:val="28"/>
        </w:rPr>
      </w:pPr>
      <w:del w:id="63" w:author="dell" w:date="2020-08-03T10:59:00Z">
        <w:r w:rsidDel="000A2300">
          <w:rPr>
            <w:rFonts w:ascii="仿宋" w:eastAsia="仿宋" w:hAnsi="仿宋" w:cs="仿宋" w:hint="eastAsia"/>
            <w:b w:val="0"/>
            <w:sz w:val="28"/>
            <w:szCs w:val="28"/>
          </w:rPr>
          <w:delText>五、响应需提供的资料</w:delText>
        </w:r>
      </w:del>
    </w:p>
    <w:p w:rsidR="00364EF6" w:rsidDel="000A2300" w:rsidRDefault="000A2300">
      <w:pPr>
        <w:widowControl/>
        <w:autoSpaceDE w:val="0"/>
        <w:autoSpaceDN w:val="0"/>
        <w:ind w:firstLineChars="200" w:firstLine="560"/>
        <w:rPr>
          <w:del w:id="64" w:author="dell" w:date="2020-08-03T10:59:00Z"/>
          <w:rFonts w:ascii="仿宋" w:eastAsia="仿宋" w:hAnsi="仿宋" w:cs="仿宋"/>
          <w:kern w:val="0"/>
          <w:sz w:val="28"/>
          <w:szCs w:val="28"/>
        </w:rPr>
      </w:pPr>
      <w:del w:id="65" w:author="dell" w:date="2020-08-03T10:59:00Z">
        <w:r w:rsidDel="000A2300">
          <w:rPr>
            <w:rFonts w:ascii="仿宋" w:eastAsia="仿宋" w:hAnsi="仿宋" w:cs="仿宋" w:hint="eastAsia"/>
            <w:kern w:val="0"/>
            <w:sz w:val="28"/>
            <w:szCs w:val="28"/>
          </w:rPr>
          <w:delText>（一）机构资质证明；</w:delText>
        </w:r>
      </w:del>
    </w:p>
    <w:p w:rsidR="00364EF6" w:rsidDel="000A2300" w:rsidRDefault="000A2300">
      <w:pPr>
        <w:widowControl/>
        <w:autoSpaceDE w:val="0"/>
        <w:autoSpaceDN w:val="0"/>
        <w:ind w:firstLineChars="200" w:firstLine="560"/>
        <w:rPr>
          <w:del w:id="66" w:author="dell" w:date="2020-08-03T10:59:00Z"/>
          <w:rFonts w:ascii="仿宋" w:eastAsia="仿宋" w:hAnsi="仿宋" w:cs="仿宋"/>
          <w:kern w:val="0"/>
          <w:sz w:val="28"/>
          <w:szCs w:val="28"/>
        </w:rPr>
      </w:pPr>
      <w:del w:id="67" w:author="dell" w:date="2020-08-03T10:59:00Z">
        <w:r w:rsidDel="000A2300">
          <w:rPr>
            <w:rFonts w:ascii="仿宋" w:eastAsia="仿宋" w:hAnsi="仿宋" w:cs="仿宋" w:hint="eastAsia"/>
            <w:kern w:val="0"/>
            <w:sz w:val="28"/>
            <w:szCs w:val="28"/>
          </w:rPr>
          <w:delText>（二）机构法人或项目负责人身份证复印件；</w:delText>
        </w:r>
      </w:del>
    </w:p>
    <w:p w:rsidR="00364EF6" w:rsidDel="000A2300" w:rsidRDefault="000A2300">
      <w:pPr>
        <w:widowControl/>
        <w:autoSpaceDE w:val="0"/>
        <w:autoSpaceDN w:val="0"/>
        <w:ind w:firstLineChars="200" w:firstLine="560"/>
        <w:rPr>
          <w:del w:id="68" w:author="dell" w:date="2020-08-03T10:59:00Z"/>
          <w:rFonts w:ascii="仿宋" w:eastAsia="仿宋" w:hAnsi="仿宋" w:cs="仿宋"/>
          <w:kern w:val="0"/>
          <w:sz w:val="28"/>
          <w:szCs w:val="28"/>
        </w:rPr>
      </w:pPr>
      <w:del w:id="69" w:author="dell" w:date="2020-08-03T10:59:00Z">
        <w:r w:rsidDel="000A2300">
          <w:rPr>
            <w:rFonts w:ascii="仿宋" w:eastAsia="仿宋" w:hAnsi="仿宋" w:cs="仿宋" w:hint="eastAsia"/>
            <w:kern w:val="0"/>
            <w:sz w:val="28"/>
            <w:szCs w:val="28"/>
          </w:rPr>
          <w:delText>（三）业绩说明，内容包括：</w:delText>
        </w:r>
      </w:del>
    </w:p>
    <w:p w:rsidR="00364EF6" w:rsidDel="000A2300" w:rsidRDefault="000A2300">
      <w:pPr>
        <w:widowControl/>
        <w:autoSpaceDE w:val="0"/>
        <w:autoSpaceDN w:val="0"/>
        <w:ind w:firstLineChars="200" w:firstLine="560"/>
        <w:rPr>
          <w:del w:id="70" w:author="dell" w:date="2020-08-03T10:59:00Z"/>
          <w:rFonts w:ascii="仿宋" w:eastAsia="仿宋" w:hAnsi="仿宋" w:cs="仿宋"/>
          <w:kern w:val="0"/>
          <w:sz w:val="28"/>
          <w:szCs w:val="28"/>
        </w:rPr>
      </w:pPr>
      <w:del w:id="71" w:author="dell" w:date="2020-08-03T10:59:00Z">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项目负责人及主要参与者基本情况；</w:delText>
        </w:r>
      </w:del>
    </w:p>
    <w:p w:rsidR="00364EF6" w:rsidDel="000A2300" w:rsidRDefault="000A2300">
      <w:pPr>
        <w:widowControl/>
        <w:autoSpaceDE w:val="0"/>
        <w:autoSpaceDN w:val="0"/>
        <w:ind w:firstLineChars="200" w:firstLine="560"/>
        <w:rPr>
          <w:del w:id="72" w:author="dell" w:date="2020-08-03T10:59:00Z"/>
          <w:rFonts w:ascii="仿宋" w:eastAsia="仿宋" w:hAnsi="仿宋" w:cs="仿宋"/>
          <w:kern w:val="0"/>
          <w:sz w:val="28"/>
          <w:szCs w:val="28"/>
        </w:rPr>
      </w:pPr>
      <w:del w:id="73" w:author="dell" w:date="2020-08-03T10:59:00Z">
        <w:r w:rsidDel="000A2300">
          <w:rPr>
            <w:rFonts w:ascii="仿宋" w:eastAsia="仿宋" w:hAnsi="仿宋" w:cs="仿宋" w:hint="eastAsia"/>
            <w:kern w:val="0"/>
            <w:sz w:val="28"/>
            <w:szCs w:val="28"/>
          </w:rPr>
          <w:delText>2.</w:delText>
        </w:r>
        <w:r w:rsidDel="000A2300">
          <w:rPr>
            <w:rFonts w:ascii="仿宋" w:eastAsia="仿宋" w:hAnsi="仿宋" w:cs="仿宋" w:hint="eastAsia"/>
            <w:kern w:val="0"/>
            <w:sz w:val="28"/>
            <w:szCs w:val="28"/>
          </w:rPr>
          <w:delText>项目负责人及主要参与者近期取得的与本项目相关的活动成果；</w:delText>
        </w:r>
      </w:del>
    </w:p>
    <w:p w:rsidR="00364EF6" w:rsidDel="000A2300" w:rsidRDefault="000A2300">
      <w:pPr>
        <w:widowControl/>
        <w:autoSpaceDE w:val="0"/>
        <w:autoSpaceDN w:val="0"/>
        <w:ind w:firstLineChars="200" w:firstLine="560"/>
        <w:rPr>
          <w:del w:id="74" w:author="dell" w:date="2020-08-03T10:59:00Z"/>
          <w:rFonts w:ascii="仿宋" w:eastAsia="仿宋" w:hAnsi="仿宋" w:cs="仿宋"/>
          <w:kern w:val="0"/>
          <w:sz w:val="28"/>
          <w:szCs w:val="28"/>
        </w:rPr>
      </w:pPr>
      <w:del w:id="75" w:author="dell" w:date="2020-08-03T10:59:00Z">
        <w:r w:rsidDel="000A2300">
          <w:rPr>
            <w:rFonts w:ascii="仿宋" w:eastAsia="仿宋" w:hAnsi="仿宋" w:cs="仿宋" w:hint="eastAsia"/>
            <w:kern w:val="0"/>
            <w:sz w:val="28"/>
            <w:szCs w:val="28"/>
          </w:rPr>
          <w:delText>3.</w:delText>
        </w:r>
        <w:r w:rsidDel="000A2300">
          <w:rPr>
            <w:rFonts w:ascii="仿宋" w:eastAsia="仿宋" w:hAnsi="仿宋" w:cs="仿宋" w:hint="eastAsia"/>
            <w:kern w:val="0"/>
            <w:sz w:val="28"/>
            <w:szCs w:val="28"/>
          </w:rPr>
          <w:delText>项目实施方案（主要撰写项目活动内容、活动目的、实</w:delText>
        </w:r>
        <w:r w:rsidDel="000A2300">
          <w:rPr>
            <w:rFonts w:ascii="仿宋" w:eastAsia="仿宋" w:hAnsi="仿宋" w:cs="仿宋" w:hint="eastAsia"/>
            <w:kern w:val="0"/>
            <w:sz w:val="28"/>
            <w:szCs w:val="28"/>
          </w:rPr>
          <w:delText>施方法、流程、完成项目的优势等内容）；</w:delText>
        </w:r>
      </w:del>
    </w:p>
    <w:p w:rsidR="00364EF6" w:rsidDel="000A2300" w:rsidRDefault="000A2300">
      <w:pPr>
        <w:widowControl/>
        <w:autoSpaceDE w:val="0"/>
        <w:autoSpaceDN w:val="0"/>
        <w:ind w:firstLineChars="200" w:firstLine="560"/>
        <w:rPr>
          <w:del w:id="76" w:author="dell" w:date="2020-08-03T10:59:00Z"/>
          <w:rFonts w:ascii="仿宋" w:eastAsia="仿宋" w:hAnsi="仿宋" w:cs="仿宋"/>
          <w:kern w:val="0"/>
          <w:sz w:val="28"/>
          <w:szCs w:val="28"/>
        </w:rPr>
      </w:pPr>
      <w:del w:id="77" w:author="dell" w:date="2020-08-03T10:59:00Z">
        <w:r w:rsidDel="000A2300">
          <w:rPr>
            <w:rFonts w:ascii="仿宋" w:eastAsia="仿宋" w:hAnsi="仿宋" w:cs="仿宋" w:hint="eastAsia"/>
            <w:kern w:val="0"/>
            <w:sz w:val="28"/>
            <w:szCs w:val="28"/>
          </w:rPr>
          <w:delText>4.</w:delText>
        </w:r>
        <w:r w:rsidDel="000A2300">
          <w:rPr>
            <w:rFonts w:ascii="仿宋" w:eastAsia="仿宋" w:hAnsi="仿宋" w:cs="仿宋" w:hint="eastAsia"/>
            <w:kern w:val="0"/>
            <w:sz w:val="28"/>
            <w:szCs w:val="28"/>
          </w:rPr>
          <w:delText>项目实施的步骤安排和时间进展情况；</w:delText>
        </w:r>
      </w:del>
    </w:p>
    <w:p w:rsidR="00364EF6" w:rsidDel="000A2300" w:rsidRDefault="000A2300">
      <w:pPr>
        <w:widowControl/>
        <w:autoSpaceDE w:val="0"/>
        <w:autoSpaceDN w:val="0"/>
        <w:ind w:firstLineChars="200" w:firstLine="560"/>
        <w:rPr>
          <w:del w:id="78" w:author="dell" w:date="2020-08-03T10:59:00Z"/>
          <w:rFonts w:ascii="仿宋" w:eastAsia="仿宋" w:hAnsi="仿宋" w:cs="仿宋"/>
          <w:kern w:val="0"/>
          <w:sz w:val="28"/>
          <w:szCs w:val="28"/>
        </w:rPr>
      </w:pPr>
      <w:del w:id="79" w:author="dell" w:date="2020-08-03T10:59:00Z">
        <w:r w:rsidDel="000A2300">
          <w:rPr>
            <w:rFonts w:ascii="仿宋" w:eastAsia="仿宋" w:hAnsi="仿宋" w:cs="仿宋" w:hint="eastAsia"/>
            <w:kern w:val="0"/>
            <w:sz w:val="28"/>
            <w:szCs w:val="28"/>
          </w:rPr>
          <w:delText>5.</w:delText>
        </w:r>
        <w:r w:rsidDel="000A2300">
          <w:rPr>
            <w:rFonts w:ascii="仿宋" w:eastAsia="仿宋" w:hAnsi="仿宋" w:cs="仿宋" w:hint="eastAsia"/>
            <w:kern w:val="0"/>
            <w:sz w:val="28"/>
            <w:szCs w:val="28"/>
          </w:rPr>
          <w:delText>项目经费预算；</w:delText>
        </w:r>
      </w:del>
    </w:p>
    <w:p w:rsidR="00364EF6" w:rsidDel="000A2300" w:rsidRDefault="000A2300">
      <w:pPr>
        <w:widowControl/>
        <w:autoSpaceDE w:val="0"/>
        <w:autoSpaceDN w:val="0"/>
        <w:ind w:firstLineChars="200" w:firstLine="560"/>
        <w:rPr>
          <w:del w:id="80" w:author="dell" w:date="2020-08-03T10:59:00Z"/>
          <w:rFonts w:ascii="仿宋" w:eastAsia="仿宋" w:hAnsi="仿宋" w:cs="仿宋"/>
          <w:kern w:val="0"/>
          <w:sz w:val="28"/>
          <w:szCs w:val="28"/>
        </w:rPr>
      </w:pPr>
      <w:del w:id="81" w:author="dell" w:date="2020-08-03T10:59:00Z">
        <w:r w:rsidDel="000A2300">
          <w:rPr>
            <w:rFonts w:ascii="仿宋" w:eastAsia="仿宋" w:hAnsi="仿宋" w:cs="仿宋" w:hint="eastAsia"/>
            <w:kern w:val="0"/>
            <w:sz w:val="28"/>
            <w:szCs w:val="28"/>
          </w:rPr>
          <w:delText>（四）质量保证措施及服务承诺。</w:delText>
        </w:r>
      </w:del>
    </w:p>
    <w:p w:rsidR="00364EF6" w:rsidDel="000A2300" w:rsidRDefault="000A2300">
      <w:pPr>
        <w:pStyle w:val="1"/>
        <w:spacing w:before="0" w:beforeAutospacing="0" w:after="0" w:afterAutospacing="0"/>
        <w:ind w:firstLineChars="196" w:firstLine="549"/>
        <w:rPr>
          <w:del w:id="82" w:author="dell" w:date="2020-08-03T10:59:00Z"/>
          <w:rFonts w:ascii="仿宋" w:eastAsia="仿宋" w:hAnsi="仿宋" w:cs="仿宋"/>
          <w:b w:val="0"/>
          <w:sz w:val="28"/>
          <w:szCs w:val="28"/>
        </w:rPr>
      </w:pPr>
      <w:del w:id="83" w:author="dell" w:date="2020-08-03T10:59:00Z">
        <w:r w:rsidDel="000A2300">
          <w:rPr>
            <w:rFonts w:ascii="仿宋" w:eastAsia="仿宋" w:hAnsi="仿宋" w:cs="仿宋" w:hint="eastAsia"/>
            <w:b w:val="0"/>
            <w:sz w:val="28"/>
            <w:szCs w:val="28"/>
          </w:rPr>
          <w:delText>六、响应文件要求</w:delText>
        </w:r>
      </w:del>
    </w:p>
    <w:p w:rsidR="00364EF6" w:rsidDel="000A2300" w:rsidRDefault="000A2300">
      <w:pPr>
        <w:widowControl/>
        <w:autoSpaceDE w:val="0"/>
        <w:autoSpaceDN w:val="0"/>
        <w:ind w:firstLineChars="200" w:firstLine="560"/>
        <w:rPr>
          <w:del w:id="84" w:author="dell" w:date="2020-08-03T10:59:00Z"/>
          <w:rFonts w:ascii="仿宋" w:eastAsia="仿宋" w:hAnsi="仿宋" w:cs="仿宋"/>
          <w:kern w:val="0"/>
          <w:sz w:val="28"/>
          <w:szCs w:val="28"/>
        </w:rPr>
      </w:pPr>
      <w:del w:id="85" w:author="dell" w:date="2020-08-03T10:59:00Z">
        <w:r w:rsidDel="000A2300">
          <w:rPr>
            <w:rFonts w:ascii="仿宋" w:eastAsia="仿宋" w:hAnsi="仿宋" w:cs="仿宋" w:hint="eastAsia"/>
            <w:kern w:val="0"/>
            <w:sz w:val="28"/>
            <w:szCs w:val="28"/>
          </w:rPr>
          <w:delText>（一）响应人提交的响应文件以及响应人与相关机构就有关响应的所有来往文件均以中文书写，并加盖公章。</w:delText>
        </w:r>
      </w:del>
    </w:p>
    <w:p w:rsidR="00364EF6" w:rsidDel="000A2300" w:rsidRDefault="000A2300">
      <w:pPr>
        <w:widowControl/>
        <w:autoSpaceDE w:val="0"/>
        <w:autoSpaceDN w:val="0"/>
        <w:ind w:firstLineChars="200" w:firstLine="560"/>
        <w:rPr>
          <w:del w:id="86" w:author="dell" w:date="2020-08-03T10:59:00Z"/>
          <w:rFonts w:ascii="仿宋" w:eastAsia="仿宋" w:hAnsi="仿宋" w:cs="仿宋"/>
          <w:kern w:val="0"/>
          <w:sz w:val="28"/>
          <w:szCs w:val="28"/>
        </w:rPr>
      </w:pPr>
      <w:del w:id="87" w:author="dell" w:date="2020-08-03T10:59:00Z">
        <w:r w:rsidDel="000A2300">
          <w:rPr>
            <w:rFonts w:ascii="仿宋" w:eastAsia="仿宋" w:hAnsi="仿宋" w:cs="仿宋" w:hint="eastAsia"/>
            <w:kern w:val="0"/>
            <w:sz w:val="28"/>
            <w:szCs w:val="28"/>
          </w:rPr>
          <w:delText>（二）响应人编写的响应文件包括下列部分</w:delText>
        </w:r>
      </w:del>
    </w:p>
    <w:p w:rsidR="00364EF6" w:rsidDel="000A2300" w:rsidRDefault="000A2300">
      <w:pPr>
        <w:widowControl/>
        <w:autoSpaceDE w:val="0"/>
        <w:autoSpaceDN w:val="0"/>
        <w:ind w:firstLineChars="200" w:firstLine="560"/>
        <w:rPr>
          <w:del w:id="88" w:author="dell" w:date="2020-08-03T10:59:00Z"/>
          <w:rFonts w:ascii="仿宋" w:eastAsia="仿宋" w:hAnsi="仿宋" w:cs="仿宋"/>
          <w:kern w:val="0"/>
          <w:sz w:val="28"/>
          <w:szCs w:val="28"/>
        </w:rPr>
      </w:pPr>
      <w:del w:id="89" w:author="dell" w:date="2020-08-03T10:59:00Z">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机构资质证明、法人身份证等相关资料复印件，并加盖单位公章；</w:delText>
        </w:r>
      </w:del>
    </w:p>
    <w:p w:rsidR="00364EF6" w:rsidDel="000A2300" w:rsidRDefault="000A2300">
      <w:pPr>
        <w:widowControl/>
        <w:autoSpaceDE w:val="0"/>
        <w:autoSpaceDN w:val="0"/>
        <w:ind w:firstLineChars="200" w:firstLine="560"/>
        <w:rPr>
          <w:del w:id="90" w:author="dell" w:date="2020-08-03T10:59:00Z"/>
          <w:rFonts w:ascii="仿宋" w:eastAsia="仿宋" w:hAnsi="仿宋" w:cs="仿宋"/>
          <w:kern w:val="0"/>
          <w:sz w:val="28"/>
          <w:szCs w:val="28"/>
        </w:rPr>
      </w:pPr>
      <w:del w:id="91" w:author="dell" w:date="2020-08-03T10:59:00Z">
        <w:r w:rsidDel="000A2300">
          <w:rPr>
            <w:rFonts w:ascii="仿宋" w:eastAsia="仿宋" w:hAnsi="仿宋" w:cs="仿宋" w:hint="eastAsia"/>
            <w:kern w:val="0"/>
            <w:sz w:val="28"/>
            <w:szCs w:val="28"/>
          </w:rPr>
          <w:lastRenderedPageBreak/>
          <w:delText>2.</w:delText>
        </w:r>
        <w:r w:rsidDel="000A2300">
          <w:rPr>
            <w:rFonts w:ascii="仿宋" w:eastAsia="仿宋" w:hAnsi="仿宋" w:cs="仿宋" w:hint="eastAsia"/>
            <w:kern w:val="0"/>
            <w:sz w:val="28"/>
            <w:szCs w:val="28"/>
          </w:rPr>
          <w:delText>证明响应人履约能力的文件（机构介绍、机构优势、相关研究成果等）；</w:delText>
        </w:r>
      </w:del>
    </w:p>
    <w:p w:rsidR="00364EF6" w:rsidDel="000A2300" w:rsidRDefault="000A2300">
      <w:pPr>
        <w:widowControl/>
        <w:autoSpaceDE w:val="0"/>
        <w:autoSpaceDN w:val="0"/>
        <w:ind w:firstLineChars="200" w:firstLine="560"/>
        <w:rPr>
          <w:del w:id="92" w:author="dell" w:date="2020-08-03T10:59:00Z"/>
          <w:rFonts w:ascii="仿宋" w:eastAsia="仿宋" w:hAnsi="仿宋" w:cs="仿宋"/>
          <w:kern w:val="0"/>
          <w:sz w:val="28"/>
          <w:szCs w:val="28"/>
        </w:rPr>
      </w:pPr>
      <w:del w:id="93" w:author="dell" w:date="2020-08-03T10:59:00Z">
        <w:r w:rsidDel="000A2300">
          <w:rPr>
            <w:rFonts w:ascii="仿宋" w:eastAsia="仿宋" w:hAnsi="仿宋" w:cs="仿宋" w:hint="eastAsia"/>
            <w:kern w:val="0"/>
            <w:sz w:val="28"/>
            <w:szCs w:val="28"/>
          </w:rPr>
          <w:delText>3.</w:delText>
        </w:r>
        <w:r w:rsidDel="000A2300">
          <w:rPr>
            <w:rFonts w:ascii="仿宋" w:eastAsia="仿宋" w:hAnsi="仿宋" w:cs="仿宋" w:hint="eastAsia"/>
            <w:kern w:val="0"/>
            <w:sz w:val="28"/>
            <w:szCs w:val="28"/>
          </w:rPr>
          <w:delText>项目负责人及主要参与者基本情况、项目负责人及主要参与者近期取得的与本项目相关的活动成果</w:delText>
        </w:r>
        <w:r w:rsidDel="000A2300">
          <w:rPr>
            <w:rFonts w:ascii="仿宋" w:eastAsia="仿宋" w:hAnsi="仿宋" w:cs="仿宋" w:hint="eastAsia"/>
            <w:kern w:val="0"/>
            <w:sz w:val="28"/>
            <w:szCs w:val="28"/>
          </w:rPr>
          <w:delText>、项目实施纲要、时间安排和进展情况、项目经费预算等），并加盖单位公章。</w:delText>
        </w:r>
      </w:del>
    </w:p>
    <w:p w:rsidR="00364EF6" w:rsidDel="000A2300" w:rsidRDefault="000A2300">
      <w:pPr>
        <w:widowControl/>
        <w:autoSpaceDE w:val="0"/>
        <w:autoSpaceDN w:val="0"/>
        <w:ind w:firstLineChars="200" w:firstLine="560"/>
        <w:rPr>
          <w:del w:id="94" w:author="dell" w:date="2020-08-03T10:59:00Z"/>
          <w:rFonts w:ascii="仿宋" w:eastAsia="仿宋" w:hAnsi="仿宋" w:cs="仿宋"/>
          <w:kern w:val="0"/>
          <w:sz w:val="28"/>
          <w:szCs w:val="28"/>
        </w:rPr>
      </w:pPr>
      <w:del w:id="95" w:author="dell" w:date="2020-08-03T10:59:00Z">
        <w:r w:rsidDel="000A2300">
          <w:rPr>
            <w:rFonts w:ascii="仿宋" w:eastAsia="仿宋" w:hAnsi="仿宋" w:cs="仿宋" w:hint="eastAsia"/>
            <w:kern w:val="0"/>
            <w:sz w:val="28"/>
            <w:szCs w:val="28"/>
          </w:rPr>
          <w:delText>4.</w:delText>
        </w:r>
        <w:r w:rsidDel="000A2300">
          <w:rPr>
            <w:rFonts w:ascii="仿宋" w:eastAsia="仿宋" w:hAnsi="仿宋" w:cs="仿宋" w:hint="eastAsia"/>
            <w:kern w:val="0"/>
            <w:sz w:val="28"/>
            <w:szCs w:val="28"/>
          </w:rPr>
          <w:delText>质量保证措施及服务承诺。</w:delText>
        </w:r>
      </w:del>
    </w:p>
    <w:p w:rsidR="00364EF6" w:rsidDel="000A2300" w:rsidRDefault="000A2300">
      <w:pPr>
        <w:widowControl/>
        <w:autoSpaceDE w:val="0"/>
        <w:autoSpaceDN w:val="0"/>
        <w:ind w:firstLineChars="200" w:firstLine="560"/>
        <w:rPr>
          <w:del w:id="96" w:author="dell" w:date="2020-08-03T10:59:00Z"/>
          <w:rFonts w:ascii="仿宋" w:eastAsia="仿宋" w:hAnsi="仿宋" w:cs="仿宋"/>
          <w:kern w:val="0"/>
          <w:sz w:val="28"/>
          <w:szCs w:val="28"/>
        </w:rPr>
      </w:pPr>
      <w:del w:id="97" w:author="dell" w:date="2020-08-03T10:59:00Z">
        <w:r w:rsidDel="000A2300">
          <w:rPr>
            <w:rFonts w:ascii="仿宋" w:eastAsia="仿宋" w:hAnsi="仿宋" w:cs="仿宋" w:hint="eastAsia"/>
            <w:kern w:val="0"/>
            <w:sz w:val="28"/>
            <w:szCs w:val="28"/>
          </w:rPr>
          <w:delText>（三）响应人应将响应文件详列目录，逐页标注连续页码，并胶封装订成册。</w:delText>
        </w:r>
      </w:del>
    </w:p>
    <w:p w:rsidR="00364EF6" w:rsidDel="000A2300" w:rsidRDefault="000A2300">
      <w:pPr>
        <w:widowControl/>
        <w:autoSpaceDE w:val="0"/>
        <w:autoSpaceDN w:val="0"/>
        <w:ind w:firstLineChars="200" w:firstLine="560"/>
        <w:rPr>
          <w:del w:id="98" w:author="dell" w:date="2020-08-03T10:59:00Z"/>
          <w:rFonts w:ascii="仿宋" w:eastAsia="仿宋" w:hAnsi="仿宋" w:cs="仿宋"/>
          <w:kern w:val="0"/>
          <w:sz w:val="28"/>
          <w:szCs w:val="28"/>
        </w:rPr>
      </w:pPr>
      <w:del w:id="99" w:author="dell" w:date="2020-08-03T10:59:00Z">
        <w:r w:rsidDel="000A2300">
          <w:rPr>
            <w:rFonts w:ascii="仿宋" w:eastAsia="仿宋" w:hAnsi="仿宋" w:cs="仿宋" w:hint="eastAsia"/>
            <w:kern w:val="0"/>
            <w:sz w:val="28"/>
            <w:szCs w:val="28"/>
          </w:rPr>
          <w:delText>（四）响应人应准备响应书</w:delText>
        </w:r>
        <w:r w:rsidDel="000A2300">
          <w:rPr>
            <w:rFonts w:ascii="仿宋" w:eastAsia="仿宋" w:hAnsi="仿宋" w:cs="仿宋" w:hint="eastAsia"/>
            <w:kern w:val="0"/>
            <w:sz w:val="28"/>
            <w:szCs w:val="28"/>
          </w:rPr>
          <w:delText>正本</w:delText>
        </w:r>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份</w:delText>
        </w:r>
        <w:r w:rsidDel="000A2300">
          <w:rPr>
            <w:rFonts w:ascii="仿宋" w:eastAsia="仿宋" w:hAnsi="仿宋" w:cs="仿宋" w:hint="eastAsia"/>
            <w:kern w:val="0"/>
            <w:sz w:val="28"/>
            <w:szCs w:val="28"/>
          </w:rPr>
          <w:delText>副本</w:delText>
        </w:r>
        <w:r w:rsidDel="000A2300">
          <w:rPr>
            <w:rFonts w:ascii="仿宋" w:eastAsia="仿宋" w:hAnsi="仿宋" w:cs="仿宋" w:hint="eastAsia"/>
            <w:kern w:val="0"/>
            <w:sz w:val="28"/>
            <w:szCs w:val="28"/>
          </w:rPr>
          <w:delText>4</w:delText>
        </w:r>
        <w:r w:rsidDel="000A2300">
          <w:rPr>
            <w:rFonts w:ascii="仿宋" w:eastAsia="仿宋" w:hAnsi="仿宋" w:cs="仿宋" w:hint="eastAsia"/>
            <w:kern w:val="0"/>
            <w:sz w:val="28"/>
            <w:szCs w:val="28"/>
          </w:rPr>
          <w:delText>份</w:delText>
        </w:r>
        <w:r w:rsidDel="000A2300">
          <w:rPr>
            <w:rFonts w:ascii="仿宋" w:eastAsia="仿宋" w:hAnsi="仿宋" w:cs="仿宋" w:hint="eastAsia"/>
            <w:kern w:val="0"/>
            <w:sz w:val="28"/>
            <w:szCs w:val="28"/>
          </w:rPr>
          <w:delText>，每套响应文件须清楚地标明“正本”“副本”，若正本和副本不符，以正本为准。响应文件正本和副本需要打印并经正式授权的响应人代表签字并加盖公章。</w:delText>
        </w:r>
      </w:del>
    </w:p>
    <w:p w:rsidR="00364EF6" w:rsidDel="000A2300" w:rsidRDefault="000A2300">
      <w:pPr>
        <w:widowControl/>
        <w:autoSpaceDE w:val="0"/>
        <w:autoSpaceDN w:val="0"/>
        <w:ind w:firstLineChars="200" w:firstLine="560"/>
        <w:rPr>
          <w:del w:id="100" w:author="dell" w:date="2020-08-03T10:59:00Z"/>
          <w:rFonts w:ascii="仿宋" w:eastAsia="仿宋" w:hAnsi="仿宋" w:cs="仿宋"/>
          <w:kern w:val="0"/>
          <w:sz w:val="28"/>
          <w:szCs w:val="28"/>
        </w:rPr>
      </w:pPr>
      <w:del w:id="101" w:author="dell" w:date="2020-08-03T10:59:00Z">
        <w:r w:rsidDel="000A2300">
          <w:rPr>
            <w:rFonts w:ascii="仿宋" w:eastAsia="仿宋" w:hAnsi="仿宋" w:cs="仿宋" w:hint="eastAsia"/>
            <w:kern w:val="0"/>
            <w:sz w:val="28"/>
            <w:szCs w:val="28"/>
          </w:rPr>
          <w:delText>（五）响应书不得出现任何行间插字、涂改或增删现象。</w:delText>
        </w:r>
      </w:del>
    </w:p>
    <w:p w:rsidR="00364EF6" w:rsidDel="000A2300" w:rsidRDefault="000A2300">
      <w:pPr>
        <w:widowControl/>
        <w:autoSpaceDE w:val="0"/>
        <w:autoSpaceDN w:val="0"/>
        <w:ind w:firstLineChars="200" w:firstLine="560"/>
        <w:rPr>
          <w:del w:id="102" w:author="dell" w:date="2020-08-03T10:59:00Z"/>
          <w:rFonts w:ascii="仿宋" w:eastAsia="仿宋" w:hAnsi="仿宋" w:cs="仿宋"/>
          <w:kern w:val="0"/>
          <w:sz w:val="28"/>
          <w:szCs w:val="28"/>
        </w:rPr>
      </w:pPr>
      <w:del w:id="103" w:author="dell" w:date="2020-08-03T10:59:00Z">
        <w:r w:rsidDel="000A2300">
          <w:rPr>
            <w:rFonts w:ascii="仿宋" w:eastAsia="仿宋" w:hAnsi="仿宋" w:cs="仿宋" w:hint="eastAsia"/>
            <w:kern w:val="0"/>
            <w:sz w:val="28"/>
            <w:szCs w:val="28"/>
          </w:rPr>
          <w:delText>（六）响应人应将响应文件正本、所有的副本统一装在一个密封袋中，密封袋封皮上应有：</w:delText>
        </w:r>
      </w:del>
    </w:p>
    <w:p w:rsidR="00364EF6" w:rsidDel="000A2300" w:rsidRDefault="000A2300">
      <w:pPr>
        <w:widowControl/>
        <w:autoSpaceDE w:val="0"/>
        <w:autoSpaceDN w:val="0"/>
        <w:ind w:firstLineChars="200" w:firstLine="560"/>
        <w:rPr>
          <w:del w:id="104" w:author="dell" w:date="2020-08-03T10:59:00Z"/>
          <w:rFonts w:ascii="仿宋" w:eastAsia="仿宋" w:hAnsi="仿宋" w:cs="仿宋"/>
          <w:kern w:val="0"/>
          <w:sz w:val="28"/>
          <w:szCs w:val="28"/>
        </w:rPr>
      </w:pPr>
      <w:del w:id="105" w:author="dell" w:date="2020-08-03T10:59:00Z">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清楚标明响应地址；</w:delText>
        </w:r>
      </w:del>
    </w:p>
    <w:p w:rsidR="00364EF6" w:rsidDel="000A2300" w:rsidRDefault="000A2300">
      <w:pPr>
        <w:widowControl/>
        <w:autoSpaceDE w:val="0"/>
        <w:autoSpaceDN w:val="0"/>
        <w:ind w:firstLineChars="200" w:firstLine="560"/>
        <w:rPr>
          <w:del w:id="106" w:author="dell" w:date="2020-08-03T10:59:00Z"/>
          <w:rFonts w:ascii="仿宋" w:eastAsia="仿宋" w:hAnsi="仿宋" w:cs="仿宋"/>
          <w:kern w:val="0"/>
          <w:sz w:val="28"/>
          <w:szCs w:val="28"/>
        </w:rPr>
      </w:pPr>
      <w:del w:id="107" w:author="dell" w:date="2020-08-03T10:59:00Z">
        <w:r w:rsidDel="000A2300">
          <w:rPr>
            <w:rFonts w:ascii="仿宋" w:eastAsia="仿宋" w:hAnsi="仿宋" w:cs="仿宋" w:hint="eastAsia"/>
            <w:kern w:val="0"/>
            <w:sz w:val="28"/>
            <w:szCs w:val="28"/>
          </w:rPr>
          <w:delText>2.</w:delText>
        </w:r>
        <w:r w:rsidDel="000A2300">
          <w:rPr>
            <w:rFonts w:ascii="仿宋" w:eastAsia="仿宋" w:hAnsi="仿宋" w:cs="仿宋" w:hint="eastAsia"/>
            <w:kern w:val="0"/>
            <w:sz w:val="28"/>
            <w:szCs w:val="28"/>
          </w:rPr>
          <w:delText>注明所投项目名称和“在</w:delText>
        </w:r>
        <w:r w:rsidDel="000A2300">
          <w:rPr>
            <w:rFonts w:ascii="仿宋" w:eastAsia="仿宋" w:hAnsi="仿宋" w:cs="仿宋" w:hint="eastAsia"/>
            <w:kern w:val="0"/>
            <w:sz w:val="28"/>
            <w:szCs w:val="28"/>
          </w:rPr>
          <w:delText xml:space="preserve"> </w:delText>
        </w:r>
        <w:r w:rsidDel="000A2300">
          <w:rPr>
            <w:rFonts w:ascii="仿宋" w:eastAsia="仿宋" w:hAnsi="仿宋" w:cs="仿宋" w:hint="eastAsia"/>
            <w:kern w:val="0"/>
            <w:sz w:val="28"/>
            <w:szCs w:val="28"/>
          </w:rPr>
          <w:delText>年</w:delText>
        </w:r>
        <w:r w:rsidDel="000A2300">
          <w:rPr>
            <w:rFonts w:ascii="仿宋" w:eastAsia="仿宋" w:hAnsi="仿宋" w:cs="仿宋" w:hint="eastAsia"/>
            <w:kern w:val="0"/>
            <w:sz w:val="28"/>
            <w:szCs w:val="28"/>
          </w:rPr>
          <w:delText xml:space="preserve"> </w:delText>
        </w:r>
        <w:r w:rsidDel="000A2300">
          <w:rPr>
            <w:rFonts w:ascii="仿宋" w:eastAsia="仿宋" w:hAnsi="仿宋" w:cs="仿宋" w:hint="eastAsia"/>
            <w:kern w:val="0"/>
            <w:sz w:val="28"/>
            <w:szCs w:val="28"/>
          </w:rPr>
          <w:delText>月</w:delText>
        </w:r>
        <w:r w:rsidDel="000A2300">
          <w:rPr>
            <w:rFonts w:ascii="仿宋" w:eastAsia="仿宋" w:hAnsi="仿宋" w:cs="仿宋" w:hint="eastAsia"/>
            <w:kern w:val="0"/>
            <w:sz w:val="28"/>
            <w:szCs w:val="28"/>
          </w:rPr>
          <w:delText xml:space="preserve"> </w:delText>
        </w:r>
        <w:r w:rsidDel="000A2300">
          <w:rPr>
            <w:rFonts w:ascii="仿宋" w:eastAsia="仿宋" w:hAnsi="仿宋" w:cs="仿宋" w:hint="eastAsia"/>
            <w:kern w:val="0"/>
            <w:sz w:val="28"/>
            <w:szCs w:val="28"/>
          </w:rPr>
          <w:delText>日</w:delText>
        </w:r>
        <w:r w:rsidDel="000A2300">
          <w:rPr>
            <w:rFonts w:ascii="仿宋" w:eastAsia="仿宋" w:hAnsi="仿宋" w:cs="仿宋" w:hint="eastAsia"/>
            <w:kern w:val="0"/>
            <w:sz w:val="28"/>
            <w:szCs w:val="28"/>
          </w:rPr>
          <w:delText xml:space="preserve"> </w:delText>
        </w:r>
        <w:r w:rsidDel="000A2300">
          <w:rPr>
            <w:rFonts w:ascii="仿宋" w:eastAsia="仿宋" w:hAnsi="仿宋" w:cs="仿宋" w:hint="eastAsia"/>
            <w:kern w:val="0"/>
            <w:sz w:val="28"/>
            <w:szCs w:val="28"/>
          </w:rPr>
          <w:delText>时之前不得启封”的字样；</w:delText>
        </w:r>
      </w:del>
    </w:p>
    <w:p w:rsidR="00364EF6" w:rsidDel="000A2300" w:rsidRDefault="000A2300">
      <w:pPr>
        <w:widowControl/>
        <w:autoSpaceDE w:val="0"/>
        <w:autoSpaceDN w:val="0"/>
        <w:ind w:firstLineChars="200" w:firstLine="560"/>
        <w:rPr>
          <w:del w:id="108" w:author="dell" w:date="2020-08-03T10:59:00Z"/>
          <w:rFonts w:ascii="仿宋" w:eastAsia="仿宋" w:hAnsi="仿宋" w:cs="仿宋"/>
          <w:kern w:val="0"/>
          <w:sz w:val="28"/>
          <w:szCs w:val="28"/>
        </w:rPr>
      </w:pPr>
      <w:del w:id="109" w:author="dell" w:date="2020-08-03T10:59:00Z">
        <w:r w:rsidDel="000A2300">
          <w:rPr>
            <w:rFonts w:ascii="仿宋" w:eastAsia="仿宋" w:hAnsi="仿宋" w:cs="仿宋" w:hint="eastAsia"/>
            <w:kern w:val="0"/>
            <w:sz w:val="28"/>
            <w:szCs w:val="28"/>
          </w:rPr>
          <w:delText>3.</w:delText>
        </w:r>
        <w:r w:rsidDel="000A2300">
          <w:rPr>
            <w:rFonts w:ascii="仿宋" w:eastAsia="仿宋" w:hAnsi="仿宋" w:cs="仿宋" w:hint="eastAsia"/>
            <w:kern w:val="0"/>
            <w:sz w:val="28"/>
            <w:szCs w:val="28"/>
          </w:rPr>
          <w:delText>响应人名称、地址、联系人和联系电话</w:delText>
        </w:r>
        <w:r w:rsidDel="000A2300">
          <w:rPr>
            <w:rFonts w:ascii="仿宋" w:eastAsia="仿宋" w:hAnsi="仿宋" w:cs="仿宋" w:hint="eastAsia"/>
            <w:kern w:val="0"/>
            <w:sz w:val="28"/>
            <w:szCs w:val="28"/>
          </w:rPr>
          <w:delText>，</w:delText>
        </w:r>
        <w:r w:rsidDel="000A2300">
          <w:rPr>
            <w:rFonts w:ascii="仿宋" w:eastAsia="仿宋" w:hAnsi="仿宋" w:cs="仿宋" w:hint="eastAsia"/>
            <w:kern w:val="0"/>
            <w:sz w:val="28"/>
            <w:szCs w:val="28"/>
          </w:rPr>
          <w:delText>以便若其响应被宣布为“迟到”响应时，能原封退回；</w:delText>
        </w:r>
      </w:del>
    </w:p>
    <w:p w:rsidR="00364EF6" w:rsidDel="000A2300" w:rsidRDefault="000A2300">
      <w:pPr>
        <w:widowControl/>
        <w:autoSpaceDE w:val="0"/>
        <w:autoSpaceDN w:val="0"/>
        <w:ind w:firstLineChars="200" w:firstLine="560"/>
        <w:rPr>
          <w:del w:id="110" w:author="dell" w:date="2020-08-03T10:59:00Z"/>
          <w:rFonts w:ascii="仿宋" w:eastAsia="仿宋" w:hAnsi="仿宋" w:cs="仿宋"/>
          <w:kern w:val="0"/>
          <w:sz w:val="28"/>
          <w:szCs w:val="28"/>
        </w:rPr>
      </w:pPr>
      <w:del w:id="111" w:author="dell" w:date="2020-08-03T10:59:00Z">
        <w:r w:rsidDel="000A2300">
          <w:rPr>
            <w:rFonts w:ascii="仿宋" w:eastAsia="仿宋" w:hAnsi="仿宋" w:cs="仿宋" w:hint="eastAsia"/>
            <w:kern w:val="0"/>
            <w:sz w:val="28"/>
            <w:szCs w:val="28"/>
          </w:rPr>
          <w:delText>4.</w:delText>
        </w:r>
        <w:r w:rsidDel="000A2300">
          <w:rPr>
            <w:rFonts w:ascii="仿宋" w:eastAsia="仿宋" w:hAnsi="仿宋" w:cs="仿宋" w:hint="eastAsia"/>
            <w:kern w:val="0"/>
            <w:sz w:val="28"/>
            <w:szCs w:val="28"/>
          </w:rPr>
          <w:delText>在信封的封装处加盖响应人公章。</w:delText>
        </w:r>
      </w:del>
    </w:p>
    <w:p w:rsidR="00364EF6" w:rsidDel="000A2300" w:rsidRDefault="000A2300">
      <w:pPr>
        <w:widowControl/>
        <w:autoSpaceDE w:val="0"/>
        <w:autoSpaceDN w:val="0"/>
        <w:ind w:firstLineChars="200" w:firstLine="560"/>
        <w:rPr>
          <w:del w:id="112" w:author="dell" w:date="2020-08-03T10:59:00Z"/>
          <w:rFonts w:ascii="仿宋" w:eastAsia="仿宋" w:hAnsi="仿宋" w:cs="仿宋"/>
          <w:kern w:val="0"/>
          <w:sz w:val="28"/>
          <w:szCs w:val="28"/>
        </w:rPr>
      </w:pPr>
      <w:del w:id="113" w:author="dell" w:date="2020-08-03T10:59:00Z">
        <w:r w:rsidDel="000A2300">
          <w:rPr>
            <w:rFonts w:ascii="仿宋" w:eastAsia="仿宋" w:hAnsi="仿宋" w:cs="仿宋" w:hint="eastAsia"/>
            <w:kern w:val="0"/>
            <w:sz w:val="28"/>
            <w:szCs w:val="28"/>
          </w:rPr>
          <w:delText>（七）以下情况响应将被拒绝：</w:delText>
        </w:r>
      </w:del>
    </w:p>
    <w:p w:rsidR="00364EF6" w:rsidDel="000A2300" w:rsidRDefault="000A2300">
      <w:pPr>
        <w:widowControl/>
        <w:autoSpaceDE w:val="0"/>
        <w:autoSpaceDN w:val="0"/>
        <w:ind w:firstLineChars="200" w:firstLine="560"/>
        <w:rPr>
          <w:del w:id="114" w:author="dell" w:date="2020-08-03T10:59:00Z"/>
          <w:rFonts w:ascii="仿宋" w:eastAsia="仿宋" w:hAnsi="仿宋" w:cs="仿宋"/>
          <w:kern w:val="0"/>
          <w:sz w:val="28"/>
          <w:szCs w:val="28"/>
        </w:rPr>
      </w:pPr>
      <w:del w:id="115" w:author="dell" w:date="2020-08-03T10:59:00Z">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没有按照采购公告要求提供的响应文件；</w:delText>
        </w:r>
      </w:del>
    </w:p>
    <w:p w:rsidR="00364EF6" w:rsidDel="000A2300" w:rsidRDefault="000A2300">
      <w:pPr>
        <w:widowControl/>
        <w:autoSpaceDE w:val="0"/>
        <w:autoSpaceDN w:val="0"/>
        <w:ind w:firstLineChars="200" w:firstLine="560"/>
        <w:rPr>
          <w:del w:id="116" w:author="dell" w:date="2020-08-03T10:59:00Z"/>
          <w:rFonts w:ascii="仿宋" w:eastAsia="仿宋" w:hAnsi="仿宋" w:cs="仿宋"/>
          <w:kern w:val="0"/>
          <w:sz w:val="28"/>
          <w:szCs w:val="28"/>
        </w:rPr>
      </w:pPr>
      <w:del w:id="117" w:author="dell" w:date="2020-08-03T10:59:00Z">
        <w:r w:rsidDel="000A2300">
          <w:rPr>
            <w:rFonts w:ascii="仿宋" w:eastAsia="仿宋" w:hAnsi="仿宋" w:cs="仿宋" w:hint="eastAsia"/>
            <w:kern w:val="0"/>
            <w:sz w:val="28"/>
            <w:szCs w:val="28"/>
          </w:rPr>
          <w:delText>2.</w:delText>
        </w:r>
        <w:r w:rsidDel="000A2300">
          <w:rPr>
            <w:rFonts w:ascii="仿宋" w:eastAsia="仿宋" w:hAnsi="仿宋" w:cs="仿宋" w:hint="eastAsia"/>
            <w:kern w:val="0"/>
            <w:sz w:val="28"/>
            <w:szCs w:val="28"/>
          </w:rPr>
          <w:delText>不具备采购公告中规定资格要求的；</w:delText>
        </w:r>
      </w:del>
    </w:p>
    <w:p w:rsidR="00364EF6" w:rsidDel="000A2300" w:rsidRDefault="000A2300">
      <w:pPr>
        <w:widowControl/>
        <w:autoSpaceDE w:val="0"/>
        <w:autoSpaceDN w:val="0"/>
        <w:ind w:firstLineChars="200" w:firstLine="560"/>
        <w:rPr>
          <w:del w:id="118" w:author="dell" w:date="2020-08-03T10:59:00Z"/>
          <w:rFonts w:ascii="仿宋" w:eastAsia="仿宋" w:hAnsi="仿宋" w:cs="仿宋"/>
          <w:kern w:val="0"/>
          <w:sz w:val="28"/>
          <w:szCs w:val="28"/>
        </w:rPr>
      </w:pPr>
      <w:del w:id="119" w:author="dell" w:date="2020-08-03T10:59:00Z">
        <w:r w:rsidDel="000A2300">
          <w:rPr>
            <w:rFonts w:ascii="仿宋" w:eastAsia="仿宋" w:hAnsi="仿宋" w:cs="仿宋" w:hint="eastAsia"/>
            <w:kern w:val="0"/>
            <w:sz w:val="28"/>
            <w:szCs w:val="28"/>
          </w:rPr>
          <w:delText>3.</w:delText>
        </w:r>
        <w:r w:rsidDel="000A2300">
          <w:rPr>
            <w:rFonts w:ascii="仿宋" w:eastAsia="仿宋" w:hAnsi="仿宋" w:cs="仿宋" w:hint="eastAsia"/>
            <w:kern w:val="0"/>
            <w:sz w:val="28"/>
            <w:szCs w:val="28"/>
          </w:rPr>
          <w:delText>资格证明文件要求必须提供的资料不全、出现错行错字、涂改或增删现象、因字迹潦草、表达不清或复印件模糊无法辨认的；</w:delText>
        </w:r>
      </w:del>
    </w:p>
    <w:p w:rsidR="00364EF6" w:rsidDel="000A2300" w:rsidRDefault="000A2300">
      <w:pPr>
        <w:widowControl/>
        <w:autoSpaceDE w:val="0"/>
        <w:autoSpaceDN w:val="0"/>
        <w:ind w:firstLineChars="200" w:firstLine="560"/>
        <w:rPr>
          <w:del w:id="120" w:author="dell" w:date="2020-08-03T10:59:00Z"/>
          <w:rFonts w:ascii="仿宋" w:eastAsia="仿宋" w:hAnsi="仿宋" w:cs="仿宋"/>
          <w:kern w:val="0"/>
          <w:sz w:val="28"/>
          <w:szCs w:val="28"/>
        </w:rPr>
      </w:pPr>
      <w:del w:id="121" w:author="dell" w:date="2020-08-03T10:59:00Z">
        <w:r w:rsidDel="000A2300">
          <w:rPr>
            <w:rFonts w:ascii="仿宋" w:eastAsia="仿宋" w:hAnsi="仿宋" w:cs="仿宋" w:hint="eastAsia"/>
            <w:kern w:val="0"/>
            <w:sz w:val="28"/>
            <w:szCs w:val="28"/>
          </w:rPr>
          <w:delText>4.</w:delText>
        </w:r>
        <w:r w:rsidDel="000A2300">
          <w:rPr>
            <w:rFonts w:ascii="仿宋" w:eastAsia="仿宋" w:hAnsi="仿宋" w:cs="仿宋" w:hint="eastAsia"/>
            <w:kern w:val="0"/>
            <w:sz w:val="28"/>
            <w:szCs w:val="28"/>
          </w:rPr>
          <w:delText>提供虚假资料的；</w:delText>
        </w:r>
      </w:del>
    </w:p>
    <w:p w:rsidR="00364EF6" w:rsidDel="000A2300" w:rsidRDefault="000A2300">
      <w:pPr>
        <w:widowControl/>
        <w:autoSpaceDE w:val="0"/>
        <w:autoSpaceDN w:val="0"/>
        <w:ind w:firstLineChars="200" w:firstLine="560"/>
        <w:rPr>
          <w:del w:id="122" w:author="dell" w:date="2020-08-03T10:59:00Z"/>
          <w:rFonts w:ascii="仿宋" w:eastAsia="仿宋" w:hAnsi="仿宋" w:cs="仿宋"/>
          <w:kern w:val="0"/>
          <w:sz w:val="28"/>
          <w:szCs w:val="28"/>
        </w:rPr>
      </w:pPr>
      <w:del w:id="123" w:author="dell" w:date="2020-08-03T10:59:00Z">
        <w:r w:rsidDel="000A2300">
          <w:rPr>
            <w:rFonts w:ascii="仿宋" w:eastAsia="仿宋" w:hAnsi="仿宋" w:cs="仿宋" w:hint="eastAsia"/>
            <w:kern w:val="0"/>
            <w:sz w:val="28"/>
            <w:szCs w:val="28"/>
          </w:rPr>
          <w:delText>5.</w:delText>
        </w:r>
        <w:r w:rsidDel="000A2300">
          <w:rPr>
            <w:rFonts w:ascii="仿宋" w:eastAsia="仿宋" w:hAnsi="仿宋" w:cs="仿宋" w:hint="eastAsia"/>
            <w:kern w:val="0"/>
            <w:sz w:val="28"/>
            <w:szCs w:val="28"/>
          </w:rPr>
          <w:delText>响应文件无响应单位公章、无法定代表人签字，</w:delText>
        </w:r>
        <w:r w:rsidDel="000A2300">
          <w:rPr>
            <w:rFonts w:ascii="仿宋" w:eastAsia="仿宋" w:hAnsi="仿宋" w:cs="仿宋" w:hint="eastAsia"/>
            <w:kern w:val="0"/>
            <w:sz w:val="28"/>
            <w:szCs w:val="28"/>
          </w:rPr>
          <w:delText>或签字人无法定代表人有效委托书的；</w:delText>
        </w:r>
      </w:del>
    </w:p>
    <w:p w:rsidR="00364EF6" w:rsidDel="000A2300" w:rsidRDefault="000A2300">
      <w:pPr>
        <w:widowControl/>
        <w:autoSpaceDE w:val="0"/>
        <w:autoSpaceDN w:val="0"/>
        <w:ind w:firstLineChars="200" w:firstLine="560"/>
        <w:rPr>
          <w:del w:id="124" w:author="dell" w:date="2020-08-03T10:59:00Z"/>
          <w:rFonts w:ascii="仿宋" w:eastAsia="仿宋" w:hAnsi="仿宋" w:cs="仿宋"/>
          <w:kern w:val="0"/>
          <w:sz w:val="28"/>
          <w:szCs w:val="28"/>
        </w:rPr>
      </w:pPr>
      <w:del w:id="125" w:author="dell" w:date="2020-08-03T10:59:00Z">
        <w:r w:rsidDel="000A2300">
          <w:rPr>
            <w:rFonts w:ascii="仿宋" w:eastAsia="仿宋" w:hAnsi="仿宋" w:cs="仿宋" w:hint="eastAsia"/>
            <w:kern w:val="0"/>
            <w:sz w:val="28"/>
            <w:szCs w:val="28"/>
          </w:rPr>
          <w:delText>6.</w:delText>
        </w:r>
        <w:r w:rsidDel="000A2300">
          <w:rPr>
            <w:rFonts w:ascii="仿宋" w:eastAsia="仿宋" w:hAnsi="仿宋" w:cs="仿宋" w:hint="eastAsia"/>
            <w:kern w:val="0"/>
            <w:sz w:val="28"/>
            <w:szCs w:val="28"/>
          </w:rPr>
          <w:delText>响应人在同一份响应文件中，对同一项目报有两个或多个报价的；</w:delText>
        </w:r>
      </w:del>
    </w:p>
    <w:p w:rsidR="00364EF6" w:rsidDel="000A2300" w:rsidRDefault="000A2300">
      <w:pPr>
        <w:widowControl/>
        <w:autoSpaceDE w:val="0"/>
        <w:autoSpaceDN w:val="0"/>
        <w:ind w:firstLineChars="200" w:firstLine="560"/>
        <w:rPr>
          <w:del w:id="126" w:author="dell" w:date="2020-08-03T10:59:00Z"/>
          <w:rFonts w:ascii="仿宋" w:eastAsia="仿宋" w:hAnsi="仿宋" w:cs="仿宋"/>
          <w:kern w:val="0"/>
          <w:sz w:val="28"/>
          <w:szCs w:val="28"/>
        </w:rPr>
      </w:pPr>
      <w:del w:id="127" w:author="dell" w:date="2020-08-03T10:59:00Z">
        <w:r w:rsidDel="000A2300">
          <w:rPr>
            <w:rFonts w:ascii="仿宋" w:eastAsia="仿宋" w:hAnsi="仿宋" w:cs="仿宋" w:hint="eastAsia"/>
            <w:kern w:val="0"/>
            <w:sz w:val="28"/>
            <w:szCs w:val="28"/>
          </w:rPr>
          <w:delText>7.</w:delText>
        </w:r>
        <w:r w:rsidDel="000A2300">
          <w:rPr>
            <w:rFonts w:ascii="仿宋" w:eastAsia="仿宋" w:hAnsi="仿宋" w:cs="仿宋" w:hint="eastAsia"/>
            <w:kern w:val="0"/>
            <w:sz w:val="28"/>
            <w:szCs w:val="28"/>
          </w:rPr>
          <w:delText>响应人在截止日期后方向采购人提交响应文件的；</w:delText>
        </w:r>
      </w:del>
    </w:p>
    <w:p w:rsidR="00364EF6" w:rsidDel="000A2300" w:rsidRDefault="000A2300">
      <w:pPr>
        <w:widowControl/>
        <w:autoSpaceDE w:val="0"/>
        <w:autoSpaceDN w:val="0"/>
        <w:ind w:firstLineChars="200" w:firstLine="560"/>
        <w:rPr>
          <w:del w:id="128" w:author="dell" w:date="2020-08-03T10:59:00Z"/>
          <w:rFonts w:ascii="仿宋" w:eastAsia="仿宋" w:hAnsi="仿宋" w:cs="仿宋"/>
          <w:kern w:val="0"/>
          <w:sz w:val="28"/>
          <w:szCs w:val="28"/>
        </w:rPr>
      </w:pPr>
      <w:del w:id="129" w:author="dell" w:date="2020-08-03T10:59:00Z">
        <w:r w:rsidDel="000A2300">
          <w:rPr>
            <w:rFonts w:ascii="仿宋" w:eastAsia="仿宋" w:hAnsi="仿宋" w:cs="仿宋" w:hint="eastAsia"/>
            <w:kern w:val="0"/>
            <w:sz w:val="28"/>
            <w:szCs w:val="28"/>
          </w:rPr>
          <w:delText>8.</w:delText>
        </w:r>
        <w:r w:rsidDel="000A2300">
          <w:rPr>
            <w:rFonts w:ascii="仿宋" w:eastAsia="仿宋" w:hAnsi="仿宋" w:cs="仿宋" w:hint="eastAsia"/>
            <w:kern w:val="0"/>
            <w:sz w:val="28"/>
            <w:szCs w:val="28"/>
          </w:rPr>
          <w:delText>响应文件未按要求胶封成册的。</w:delText>
        </w:r>
      </w:del>
    </w:p>
    <w:p w:rsidR="00364EF6" w:rsidDel="000A2300" w:rsidRDefault="000A2300">
      <w:pPr>
        <w:widowControl/>
        <w:autoSpaceDE w:val="0"/>
        <w:autoSpaceDN w:val="0"/>
        <w:ind w:firstLineChars="200" w:firstLine="560"/>
        <w:rPr>
          <w:del w:id="130" w:author="dell" w:date="2020-08-03T10:59:00Z"/>
          <w:rFonts w:ascii="仿宋" w:eastAsia="仿宋" w:hAnsi="仿宋" w:cs="仿宋"/>
          <w:kern w:val="0"/>
          <w:sz w:val="28"/>
          <w:szCs w:val="28"/>
        </w:rPr>
      </w:pPr>
      <w:del w:id="131" w:author="dell" w:date="2020-08-03T10:59:00Z">
        <w:r w:rsidDel="000A2300">
          <w:rPr>
            <w:rFonts w:ascii="仿宋" w:eastAsia="仿宋" w:hAnsi="仿宋" w:cs="仿宋" w:hint="eastAsia"/>
            <w:kern w:val="0"/>
            <w:sz w:val="28"/>
            <w:szCs w:val="28"/>
          </w:rPr>
          <w:delText>（八）响应截止时间：响应文件应在本公告发布之日起</w:delText>
        </w:r>
        <w:r w:rsidDel="000A2300">
          <w:rPr>
            <w:rFonts w:ascii="仿宋" w:eastAsia="仿宋" w:hAnsi="仿宋" w:cs="仿宋" w:hint="eastAsia"/>
            <w:kern w:val="0"/>
            <w:sz w:val="28"/>
            <w:szCs w:val="28"/>
          </w:rPr>
          <w:delText>5</w:delText>
        </w:r>
        <w:r w:rsidDel="000A2300">
          <w:rPr>
            <w:rFonts w:ascii="仿宋" w:eastAsia="仿宋" w:hAnsi="仿宋" w:cs="仿宋" w:hint="eastAsia"/>
            <w:kern w:val="0"/>
            <w:sz w:val="28"/>
            <w:szCs w:val="28"/>
          </w:rPr>
          <w:delText>个工作日内密封送达</w:delText>
        </w:r>
        <w:r w:rsidDel="000A2300">
          <w:rPr>
            <w:rFonts w:ascii="仿宋" w:eastAsia="仿宋" w:hAnsi="仿宋" w:cs="仿宋" w:hint="eastAsia"/>
            <w:kern w:val="0"/>
            <w:sz w:val="28"/>
            <w:szCs w:val="28"/>
          </w:rPr>
          <w:delText>，须由</w:delText>
        </w:r>
        <w:r w:rsidDel="000A2300">
          <w:rPr>
            <w:rFonts w:ascii="仿宋" w:eastAsia="仿宋" w:hAnsi="仿宋" w:cs="仿宋" w:hint="eastAsia"/>
            <w:kern w:val="0"/>
            <w:sz w:val="28"/>
            <w:szCs w:val="28"/>
          </w:rPr>
          <w:delText>专人递交至本公告第七条递交地点</w:delText>
        </w:r>
        <w:r w:rsidDel="000A2300">
          <w:rPr>
            <w:rFonts w:ascii="仿宋" w:eastAsia="仿宋" w:hAnsi="仿宋" w:cs="仿宋" w:hint="eastAsia"/>
            <w:kern w:val="0"/>
            <w:sz w:val="28"/>
            <w:szCs w:val="28"/>
          </w:rPr>
          <w:delText>。</w:delText>
        </w:r>
      </w:del>
    </w:p>
    <w:p w:rsidR="00364EF6" w:rsidDel="000A2300" w:rsidRDefault="000A2300">
      <w:pPr>
        <w:pStyle w:val="1"/>
        <w:spacing w:before="0" w:beforeAutospacing="0" w:after="0" w:afterAutospacing="0"/>
        <w:ind w:firstLineChars="196" w:firstLine="549"/>
        <w:rPr>
          <w:del w:id="132" w:author="dell" w:date="2020-08-03T10:59:00Z"/>
          <w:rFonts w:ascii="仿宋" w:eastAsia="仿宋" w:hAnsi="仿宋" w:cs="仿宋"/>
          <w:b w:val="0"/>
          <w:sz w:val="28"/>
          <w:szCs w:val="28"/>
        </w:rPr>
      </w:pPr>
      <w:del w:id="133" w:author="dell" w:date="2020-08-03T10:59:00Z">
        <w:r w:rsidDel="000A2300">
          <w:rPr>
            <w:rFonts w:ascii="仿宋" w:eastAsia="仿宋" w:hAnsi="仿宋" w:cs="仿宋" w:hint="eastAsia"/>
            <w:b w:val="0"/>
            <w:sz w:val="28"/>
            <w:szCs w:val="28"/>
          </w:rPr>
          <w:delText>七、其他要求</w:delText>
        </w:r>
      </w:del>
    </w:p>
    <w:p w:rsidR="00364EF6" w:rsidDel="000A2300" w:rsidRDefault="000A2300">
      <w:pPr>
        <w:widowControl/>
        <w:autoSpaceDE w:val="0"/>
        <w:autoSpaceDN w:val="0"/>
        <w:ind w:firstLineChars="200" w:firstLine="560"/>
        <w:rPr>
          <w:del w:id="134" w:author="dell" w:date="2020-08-03T10:59:00Z"/>
          <w:rFonts w:ascii="仿宋" w:eastAsia="仿宋" w:hAnsi="仿宋" w:cs="仿宋"/>
          <w:kern w:val="0"/>
          <w:sz w:val="28"/>
          <w:szCs w:val="28"/>
        </w:rPr>
      </w:pPr>
      <w:del w:id="135" w:author="dell" w:date="2020-08-03T10:59:00Z">
        <w:r w:rsidDel="000A2300">
          <w:rPr>
            <w:rFonts w:ascii="仿宋" w:eastAsia="仿宋" w:hAnsi="仿宋" w:cs="仿宋" w:hint="eastAsia"/>
            <w:kern w:val="0"/>
            <w:sz w:val="28"/>
            <w:szCs w:val="28"/>
          </w:rPr>
          <w:delText>（一）响应文件递交地点为：北京市残疾人联合会信息中心（东城区西革新里</w:delText>
        </w:r>
        <w:r w:rsidDel="000A2300">
          <w:rPr>
            <w:rFonts w:ascii="仿宋" w:eastAsia="仿宋" w:hAnsi="仿宋" w:cs="仿宋" w:hint="eastAsia"/>
            <w:kern w:val="0"/>
            <w:sz w:val="28"/>
            <w:szCs w:val="28"/>
          </w:rPr>
          <w:delText>112</w:delText>
        </w:r>
        <w:r w:rsidDel="000A2300">
          <w:rPr>
            <w:rFonts w:ascii="仿宋" w:eastAsia="仿宋" w:hAnsi="仿宋" w:cs="仿宋" w:hint="eastAsia"/>
            <w:kern w:val="0"/>
            <w:sz w:val="28"/>
            <w:szCs w:val="28"/>
          </w:rPr>
          <w:delText>号院</w:delText>
        </w:r>
        <w:r w:rsidDel="000A2300">
          <w:rPr>
            <w:rFonts w:ascii="仿宋" w:eastAsia="仿宋" w:hAnsi="仿宋" w:cs="仿宋" w:hint="eastAsia"/>
            <w:kern w:val="0"/>
            <w:sz w:val="28"/>
            <w:szCs w:val="28"/>
          </w:rPr>
          <w:delText>1</w:delText>
        </w:r>
        <w:r w:rsidDel="000A2300">
          <w:rPr>
            <w:rFonts w:ascii="仿宋" w:eastAsia="仿宋" w:hAnsi="仿宋" w:cs="仿宋" w:hint="eastAsia"/>
            <w:kern w:val="0"/>
            <w:sz w:val="28"/>
            <w:szCs w:val="28"/>
          </w:rPr>
          <w:delText>号楼</w:delText>
        </w:r>
        <w:r w:rsidDel="000A2300">
          <w:rPr>
            <w:rFonts w:ascii="仿宋" w:eastAsia="仿宋" w:hAnsi="仿宋" w:cs="仿宋" w:hint="eastAsia"/>
            <w:kern w:val="0"/>
            <w:sz w:val="28"/>
            <w:szCs w:val="28"/>
          </w:rPr>
          <w:delText>202</w:delText>
        </w:r>
        <w:r w:rsidDel="000A2300">
          <w:rPr>
            <w:rFonts w:ascii="仿宋" w:eastAsia="仿宋" w:hAnsi="仿宋" w:cs="仿宋" w:hint="eastAsia"/>
            <w:kern w:val="0"/>
            <w:sz w:val="28"/>
            <w:szCs w:val="28"/>
          </w:rPr>
          <w:delText>室）；</w:delText>
        </w:r>
      </w:del>
    </w:p>
    <w:p w:rsidR="00364EF6" w:rsidDel="000A2300" w:rsidRDefault="000A2300">
      <w:pPr>
        <w:widowControl/>
        <w:autoSpaceDE w:val="0"/>
        <w:autoSpaceDN w:val="0"/>
        <w:ind w:firstLineChars="200" w:firstLine="560"/>
        <w:rPr>
          <w:del w:id="136" w:author="dell" w:date="2020-08-03T10:59:00Z"/>
          <w:rFonts w:ascii="仿宋" w:eastAsia="仿宋" w:hAnsi="仿宋" w:cs="仿宋"/>
          <w:kern w:val="0"/>
          <w:sz w:val="28"/>
          <w:szCs w:val="28"/>
        </w:rPr>
      </w:pPr>
      <w:del w:id="137" w:author="dell" w:date="2020-08-03T10:59:00Z">
        <w:r w:rsidDel="000A2300">
          <w:rPr>
            <w:rFonts w:ascii="仿宋" w:eastAsia="仿宋" w:hAnsi="仿宋" w:cs="仿宋" w:hint="eastAsia"/>
            <w:kern w:val="0"/>
            <w:sz w:val="28"/>
            <w:szCs w:val="28"/>
          </w:rPr>
          <w:delText>（二）请响应人密封报价，报价文件填写规范，模糊的按无效报价处理；</w:delText>
        </w:r>
      </w:del>
    </w:p>
    <w:p w:rsidR="00364EF6" w:rsidDel="000A2300" w:rsidRDefault="000A2300">
      <w:pPr>
        <w:widowControl/>
        <w:autoSpaceDE w:val="0"/>
        <w:autoSpaceDN w:val="0"/>
        <w:ind w:firstLineChars="200" w:firstLine="560"/>
        <w:rPr>
          <w:del w:id="138" w:author="dell" w:date="2020-08-03T10:59:00Z"/>
          <w:rFonts w:ascii="仿宋" w:eastAsia="仿宋" w:hAnsi="仿宋" w:cs="仿宋"/>
          <w:kern w:val="0"/>
          <w:sz w:val="28"/>
          <w:szCs w:val="28"/>
        </w:rPr>
      </w:pPr>
      <w:del w:id="139" w:author="dell" w:date="2020-08-03T10:59:00Z">
        <w:r w:rsidDel="000A2300">
          <w:rPr>
            <w:rFonts w:ascii="仿宋" w:eastAsia="仿宋" w:hAnsi="仿宋" w:cs="仿宋" w:hint="eastAsia"/>
            <w:kern w:val="0"/>
            <w:sz w:val="28"/>
            <w:szCs w:val="28"/>
          </w:rPr>
          <w:delText>（三）本项目采取内部采购方式，不接受联合体响应、不允许转包、不可以分包。</w:delText>
        </w:r>
      </w:del>
    </w:p>
    <w:p w:rsidR="00364EF6" w:rsidDel="000A2300" w:rsidRDefault="000A2300">
      <w:pPr>
        <w:pStyle w:val="1"/>
        <w:spacing w:before="0" w:beforeAutospacing="0" w:after="0" w:afterAutospacing="0"/>
        <w:ind w:firstLineChars="196" w:firstLine="549"/>
        <w:rPr>
          <w:del w:id="140" w:author="dell" w:date="2020-08-03T10:59:00Z"/>
          <w:rFonts w:ascii="仿宋" w:eastAsia="仿宋" w:hAnsi="仿宋" w:cs="仿宋"/>
          <w:b w:val="0"/>
          <w:sz w:val="28"/>
          <w:szCs w:val="28"/>
        </w:rPr>
      </w:pPr>
      <w:del w:id="141" w:author="dell" w:date="2020-08-03T10:59:00Z">
        <w:r w:rsidDel="000A2300">
          <w:rPr>
            <w:rFonts w:ascii="仿宋" w:eastAsia="仿宋" w:hAnsi="仿宋" w:cs="仿宋" w:hint="eastAsia"/>
            <w:b w:val="0"/>
            <w:sz w:val="28"/>
            <w:szCs w:val="28"/>
          </w:rPr>
          <w:delText>八、联系方式</w:delText>
        </w:r>
      </w:del>
    </w:p>
    <w:p w:rsidR="00364EF6" w:rsidDel="000A2300" w:rsidRDefault="000A2300">
      <w:pPr>
        <w:widowControl/>
        <w:autoSpaceDE w:val="0"/>
        <w:autoSpaceDN w:val="0"/>
        <w:ind w:firstLineChars="200" w:firstLine="560"/>
        <w:rPr>
          <w:del w:id="142" w:author="dell" w:date="2020-08-03T10:59:00Z"/>
          <w:rFonts w:ascii="仿宋" w:eastAsia="仿宋" w:hAnsi="仿宋" w:cs="仿宋"/>
          <w:kern w:val="0"/>
          <w:sz w:val="28"/>
          <w:szCs w:val="28"/>
        </w:rPr>
      </w:pPr>
      <w:del w:id="143" w:author="dell" w:date="2020-08-03T10:59:00Z">
        <w:r w:rsidDel="000A2300">
          <w:rPr>
            <w:rFonts w:ascii="仿宋" w:eastAsia="仿宋" w:hAnsi="仿宋" w:cs="仿宋" w:hint="eastAsia"/>
            <w:kern w:val="0"/>
            <w:sz w:val="28"/>
            <w:szCs w:val="28"/>
          </w:rPr>
          <w:delText>联系人：王剑</w:delText>
        </w:r>
      </w:del>
    </w:p>
    <w:p w:rsidR="00364EF6" w:rsidDel="000A2300" w:rsidRDefault="000A2300">
      <w:pPr>
        <w:widowControl/>
        <w:autoSpaceDE w:val="0"/>
        <w:autoSpaceDN w:val="0"/>
        <w:ind w:firstLineChars="200" w:firstLine="560"/>
        <w:rPr>
          <w:del w:id="144" w:author="dell" w:date="2020-08-03T10:59:00Z"/>
          <w:rFonts w:ascii="仿宋" w:eastAsia="仿宋" w:hAnsi="仿宋" w:cs="仿宋"/>
          <w:kern w:val="0"/>
          <w:sz w:val="28"/>
          <w:szCs w:val="28"/>
        </w:rPr>
      </w:pPr>
      <w:del w:id="145" w:author="dell" w:date="2020-08-03T10:59:00Z">
        <w:r w:rsidDel="000A2300">
          <w:rPr>
            <w:rFonts w:ascii="仿宋" w:eastAsia="仿宋" w:hAnsi="仿宋" w:cs="仿宋" w:hint="eastAsia"/>
            <w:kern w:val="0"/>
            <w:sz w:val="28"/>
            <w:szCs w:val="28"/>
          </w:rPr>
          <w:delText>联系电话：</w:delText>
        </w:r>
        <w:r w:rsidDel="000A2300">
          <w:rPr>
            <w:rFonts w:ascii="仿宋" w:eastAsia="仿宋" w:hAnsi="仿宋" w:cs="仿宋" w:hint="eastAsia"/>
            <w:kern w:val="0"/>
            <w:sz w:val="28"/>
            <w:szCs w:val="28"/>
          </w:rPr>
          <w:delText>87892596</w:delText>
        </w:r>
      </w:del>
    </w:p>
    <w:p w:rsidR="00364EF6" w:rsidDel="000A2300" w:rsidRDefault="000A2300">
      <w:pPr>
        <w:widowControl/>
        <w:autoSpaceDE w:val="0"/>
        <w:autoSpaceDN w:val="0"/>
        <w:ind w:firstLineChars="200" w:firstLine="560"/>
        <w:jc w:val="right"/>
        <w:rPr>
          <w:del w:id="146" w:author="dell" w:date="2020-08-03T10:59:00Z"/>
          <w:rFonts w:ascii="仿宋" w:eastAsia="仿宋" w:hAnsi="仿宋" w:cs="仿宋"/>
          <w:kern w:val="0"/>
          <w:sz w:val="28"/>
          <w:szCs w:val="28"/>
        </w:rPr>
      </w:pPr>
      <w:del w:id="147" w:author="dell" w:date="2020-08-03T10:59:00Z">
        <w:r w:rsidDel="000A2300">
          <w:rPr>
            <w:rFonts w:ascii="仿宋" w:eastAsia="仿宋" w:hAnsi="仿宋" w:cs="仿宋" w:hint="eastAsia"/>
            <w:kern w:val="0"/>
            <w:sz w:val="28"/>
            <w:szCs w:val="28"/>
          </w:rPr>
          <w:delText>北京市残疾人联合会</w:delText>
        </w:r>
      </w:del>
    </w:p>
    <w:p w:rsidR="00364EF6" w:rsidDel="000A2300" w:rsidRDefault="000A2300">
      <w:pPr>
        <w:widowControl/>
        <w:autoSpaceDE w:val="0"/>
        <w:autoSpaceDN w:val="0"/>
        <w:ind w:firstLineChars="200" w:firstLine="560"/>
        <w:jc w:val="right"/>
        <w:rPr>
          <w:del w:id="148" w:author="dell" w:date="2020-08-03T10:59:00Z"/>
          <w:rFonts w:ascii="仿宋" w:eastAsia="仿宋" w:hAnsi="仿宋" w:cs="仿宋"/>
          <w:kern w:val="0"/>
          <w:sz w:val="28"/>
          <w:szCs w:val="28"/>
        </w:rPr>
      </w:pPr>
      <w:del w:id="149" w:author="dell" w:date="2020-08-03T10:59:00Z">
        <w:r w:rsidDel="000A2300">
          <w:rPr>
            <w:rFonts w:ascii="仿宋" w:eastAsia="仿宋" w:hAnsi="仿宋" w:cs="仿宋" w:hint="eastAsia"/>
            <w:kern w:val="0"/>
            <w:sz w:val="28"/>
            <w:szCs w:val="28"/>
          </w:rPr>
          <w:delText>2020</w:delText>
        </w:r>
        <w:r w:rsidDel="000A2300">
          <w:rPr>
            <w:rFonts w:ascii="仿宋" w:eastAsia="仿宋" w:hAnsi="仿宋" w:cs="仿宋" w:hint="eastAsia"/>
            <w:kern w:val="0"/>
            <w:sz w:val="28"/>
            <w:szCs w:val="28"/>
          </w:rPr>
          <w:delText>年</w:delText>
        </w:r>
      </w:del>
      <w:del w:id="150" w:author="dell" w:date="2020-08-03T10:57:00Z">
        <w:r w:rsidDel="00A6216F">
          <w:rPr>
            <w:rFonts w:ascii="仿宋" w:eastAsia="仿宋" w:hAnsi="仿宋" w:cs="仿宋" w:hint="eastAsia"/>
            <w:kern w:val="0"/>
            <w:sz w:val="28"/>
            <w:szCs w:val="28"/>
          </w:rPr>
          <w:delText>×</w:delText>
        </w:r>
      </w:del>
      <w:del w:id="151" w:author="dell" w:date="2020-08-03T10:59:00Z">
        <w:r w:rsidDel="000A2300">
          <w:rPr>
            <w:rFonts w:ascii="仿宋" w:eastAsia="仿宋" w:hAnsi="仿宋" w:cs="仿宋" w:hint="eastAsia"/>
            <w:kern w:val="0"/>
            <w:sz w:val="28"/>
            <w:szCs w:val="28"/>
          </w:rPr>
          <w:delText>月</w:delText>
        </w:r>
      </w:del>
      <w:del w:id="152" w:author="dell" w:date="2020-08-03T10:57:00Z">
        <w:r w:rsidDel="00A6216F">
          <w:rPr>
            <w:rFonts w:ascii="仿宋" w:eastAsia="仿宋" w:hAnsi="仿宋" w:cs="仿宋" w:hint="eastAsia"/>
            <w:kern w:val="0"/>
            <w:sz w:val="28"/>
            <w:szCs w:val="28"/>
          </w:rPr>
          <w:delText>×</w:delText>
        </w:r>
      </w:del>
      <w:del w:id="153" w:author="dell" w:date="2020-08-03T10:59:00Z">
        <w:r w:rsidDel="000A2300">
          <w:rPr>
            <w:rFonts w:ascii="仿宋" w:eastAsia="仿宋" w:hAnsi="仿宋" w:cs="仿宋" w:hint="eastAsia"/>
            <w:kern w:val="0"/>
            <w:sz w:val="28"/>
            <w:szCs w:val="28"/>
          </w:rPr>
          <w:delText>日</w:delText>
        </w:r>
      </w:del>
    </w:p>
    <w:p w:rsidR="00364EF6" w:rsidDel="000A2300" w:rsidRDefault="00364EF6">
      <w:pPr>
        <w:spacing w:line="520" w:lineRule="exact"/>
        <w:rPr>
          <w:del w:id="154" w:author="dell" w:date="2020-08-03T10:59:00Z"/>
          <w:rFonts w:ascii="仿宋" w:eastAsia="仿宋" w:hAnsi="仿宋" w:cs="仿宋"/>
          <w:sz w:val="28"/>
          <w:szCs w:val="28"/>
        </w:rPr>
        <w:sectPr w:rsidR="00364EF6" w:rsidDel="000A2300">
          <w:headerReference w:type="default" r:id="rId7"/>
          <w:footerReference w:type="even" r:id="rId8"/>
          <w:footerReference w:type="default" r:id="rId9"/>
          <w:pgSz w:w="11906" w:h="16838"/>
          <w:pgMar w:top="2155" w:right="1418" w:bottom="2041" w:left="1531" w:header="851" w:footer="1418" w:gutter="0"/>
          <w:cols w:space="425"/>
          <w:docGrid w:type="linesAndChars" w:linePitch="574" w:charSpace="-22"/>
        </w:sectPr>
      </w:pPr>
    </w:p>
    <w:p w:rsidR="00364EF6" w:rsidRDefault="000A2300">
      <w:pPr>
        <w:jc w:val="center"/>
        <w:rPr>
          <w:rFonts w:ascii="仿宋" w:eastAsia="仿宋" w:hAnsi="仿宋" w:cs="仿宋"/>
          <w:b/>
          <w:color w:val="000000"/>
          <w:kern w:val="0"/>
          <w:sz w:val="36"/>
          <w:szCs w:val="36"/>
        </w:rPr>
      </w:pPr>
      <w:r>
        <w:rPr>
          <w:rFonts w:ascii="仿宋" w:eastAsia="仿宋" w:hAnsi="仿宋" w:cs="仿宋" w:hint="eastAsia"/>
          <w:b/>
          <w:color w:val="000000"/>
          <w:kern w:val="0"/>
          <w:sz w:val="36"/>
          <w:szCs w:val="36"/>
        </w:rPr>
        <w:t>北京市残疾人事业统计工作项目评分表</w:t>
      </w:r>
    </w:p>
    <w:p w:rsidR="00364EF6" w:rsidRDefault="000A2300">
      <w:pPr>
        <w:ind w:firstLineChars="200" w:firstLine="420"/>
        <w:rPr>
          <w:rFonts w:ascii="仿宋" w:eastAsia="仿宋" w:hAnsi="仿宋" w:cs="仿宋"/>
          <w:b/>
          <w:color w:val="000000"/>
          <w:kern w:val="0"/>
          <w:sz w:val="36"/>
          <w:szCs w:val="36"/>
        </w:rPr>
      </w:pPr>
      <w:r>
        <w:rPr>
          <w:rFonts w:ascii="仿宋" w:eastAsia="仿宋" w:hAnsi="仿宋" w:cs="仿宋" w:hint="eastAsia"/>
          <w:color w:val="000000"/>
          <w:kern w:val="0"/>
          <w:szCs w:val="21"/>
        </w:rPr>
        <w:t>制表单位：</w:t>
      </w:r>
      <w:r>
        <w:rPr>
          <w:rFonts w:ascii="仿宋" w:eastAsia="仿宋" w:hAnsi="仿宋" w:cs="仿宋" w:hint="eastAsia"/>
          <w:color w:val="000000"/>
          <w:kern w:val="0"/>
          <w:szCs w:val="21"/>
          <w:u w:val="single"/>
        </w:rPr>
        <w:t xml:space="preserve">                 </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日期：</w:t>
      </w:r>
      <w:r>
        <w:rPr>
          <w:rFonts w:ascii="仿宋" w:eastAsia="仿宋" w:hAnsi="仿宋" w:cs="仿宋" w:hint="eastAsia"/>
          <w:color w:val="000000"/>
          <w:kern w:val="0"/>
          <w:szCs w:val="21"/>
          <w:u w:val="single"/>
        </w:rPr>
        <w:t xml:space="preserve">                    </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3"/>
        <w:gridCol w:w="837"/>
        <w:gridCol w:w="763"/>
        <w:gridCol w:w="573"/>
        <w:gridCol w:w="5790"/>
        <w:gridCol w:w="565"/>
        <w:gridCol w:w="1006"/>
        <w:gridCol w:w="1006"/>
        <w:gridCol w:w="1006"/>
        <w:gridCol w:w="1006"/>
        <w:gridCol w:w="1004"/>
      </w:tblGrid>
      <w:tr w:rsidR="00364EF6">
        <w:trPr>
          <w:trHeight w:val="340"/>
        </w:trPr>
        <w:tc>
          <w:tcPr>
            <w:tcW w:w="151" w:type="pct"/>
            <w:shd w:val="clear" w:color="auto" w:fill="auto"/>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序号</w:t>
            </w:r>
          </w:p>
        </w:tc>
        <w:tc>
          <w:tcPr>
            <w:tcW w:w="299" w:type="pct"/>
            <w:shd w:val="clear" w:color="auto" w:fill="auto"/>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评分因素</w:t>
            </w:r>
          </w:p>
        </w:tc>
        <w:tc>
          <w:tcPr>
            <w:tcW w:w="273" w:type="pct"/>
            <w:shd w:val="clear" w:color="auto" w:fill="auto"/>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项</w:t>
            </w:r>
            <w:r>
              <w:rPr>
                <w:rFonts w:ascii="仿宋" w:eastAsia="仿宋" w:hAnsi="仿宋" w:cs="仿宋" w:hint="eastAsia"/>
                <w:b/>
                <w:sz w:val="18"/>
              </w:rPr>
              <w:t xml:space="preserve"> </w:t>
            </w:r>
            <w:r>
              <w:rPr>
                <w:rFonts w:ascii="仿宋" w:eastAsia="仿宋" w:hAnsi="仿宋" w:cs="仿宋" w:hint="eastAsia"/>
                <w:b/>
                <w:sz w:val="18"/>
              </w:rPr>
              <w:t>目</w:t>
            </w:r>
          </w:p>
        </w:tc>
        <w:tc>
          <w:tcPr>
            <w:tcW w:w="205" w:type="pct"/>
            <w:shd w:val="clear" w:color="auto" w:fill="auto"/>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标准分</w:t>
            </w:r>
          </w:p>
        </w:tc>
        <w:tc>
          <w:tcPr>
            <w:tcW w:w="2071" w:type="pct"/>
            <w:shd w:val="clear" w:color="auto" w:fill="auto"/>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评分标准</w:t>
            </w:r>
          </w:p>
        </w:tc>
        <w:tc>
          <w:tcPr>
            <w:tcW w:w="202" w:type="pct"/>
            <w:shd w:val="clear" w:color="auto" w:fill="auto"/>
            <w:vAlign w:val="center"/>
          </w:tcPr>
          <w:p w:rsidR="00364EF6" w:rsidRDefault="000A2300">
            <w:pPr>
              <w:snapToGrid w:val="0"/>
              <w:spacing w:line="220" w:lineRule="exact"/>
              <w:jc w:val="center"/>
              <w:rPr>
                <w:rFonts w:ascii="仿宋" w:eastAsia="仿宋" w:hAnsi="仿宋" w:cs="仿宋"/>
                <w:sz w:val="18"/>
              </w:rPr>
            </w:pPr>
            <w:r>
              <w:rPr>
                <w:rFonts w:ascii="仿宋" w:eastAsia="仿宋" w:hAnsi="仿宋" w:cs="仿宋" w:hint="eastAsia"/>
                <w:b/>
                <w:sz w:val="18"/>
              </w:rPr>
              <w:t>分值</w:t>
            </w:r>
          </w:p>
        </w:tc>
        <w:tc>
          <w:tcPr>
            <w:tcW w:w="360" w:type="pct"/>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得分</w:t>
            </w:r>
            <w:r>
              <w:rPr>
                <w:rFonts w:ascii="仿宋" w:eastAsia="仿宋" w:hAnsi="仿宋" w:cs="仿宋" w:hint="eastAsia"/>
                <w:b/>
                <w:sz w:val="18"/>
              </w:rPr>
              <w:t>1</w:t>
            </w:r>
          </w:p>
        </w:tc>
        <w:tc>
          <w:tcPr>
            <w:tcW w:w="360" w:type="pct"/>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得分</w:t>
            </w:r>
            <w:r>
              <w:rPr>
                <w:rFonts w:ascii="仿宋" w:eastAsia="仿宋" w:hAnsi="仿宋" w:cs="仿宋" w:hint="eastAsia"/>
                <w:b/>
                <w:sz w:val="18"/>
              </w:rPr>
              <w:t>2</w:t>
            </w:r>
          </w:p>
        </w:tc>
        <w:tc>
          <w:tcPr>
            <w:tcW w:w="360" w:type="pct"/>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得分</w:t>
            </w:r>
            <w:r>
              <w:rPr>
                <w:rFonts w:ascii="仿宋" w:eastAsia="仿宋" w:hAnsi="仿宋" w:cs="仿宋" w:hint="eastAsia"/>
                <w:b/>
                <w:sz w:val="18"/>
              </w:rPr>
              <w:t>3</w:t>
            </w:r>
          </w:p>
        </w:tc>
        <w:tc>
          <w:tcPr>
            <w:tcW w:w="360" w:type="pct"/>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得分</w:t>
            </w:r>
            <w:r>
              <w:rPr>
                <w:rFonts w:ascii="仿宋" w:eastAsia="仿宋" w:hAnsi="仿宋" w:cs="仿宋" w:hint="eastAsia"/>
                <w:b/>
                <w:sz w:val="18"/>
              </w:rPr>
              <w:t>4</w:t>
            </w:r>
          </w:p>
        </w:tc>
        <w:tc>
          <w:tcPr>
            <w:tcW w:w="359" w:type="pct"/>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得分</w:t>
            </w:r>
            <w:r>
              <w:rPr>
                <w:rFonts w:ascii="仿宋" w:eastAsia="仿宋" w:hAnsi="仿宋" w:cs="仿宋" w:hint="eastAsia"/>
                <w:b/>
                <w:sz w:val="18"/>
              </w:rPr>
              <w:t>5</w:t>
            </w:r>
          </w:p>
        </w:tc>
      </w:tr>
      <w:tr w:rsidR="00364EF6">
        <w:trPr>
          <w:trHeight w:val="340"/>
        </w:trPr>
        <w:tc>
          <w:tcPr>
            <w:tcW w:w="151" w:type="pct"/>
            <w:vMerge w:val="restart"/>
            <w:shd w:val="clear" w:color="auto" w:fill="auto"/>
            <w:vAlign w:val="center"/>
          </w:tcPr>
          <w:p w:rsidR="00364EF6" w:rsidRDefault="000A2300">
            <w:pPr>
              <w:snapToGrid w:val="0"/>
              <w:spacing w:line="220" w:lineRule="exact"/>
              <w:jc w:val="center"/>
              <w:rPr>
                <w:rFonts w:ascii="仿宋" w:eastAsia="仿宋" w:hAnsi="仿宋" w:cs="仿宋"/>
                <w:sz w:val="18"/>
              </w:rPr>
            </w:pPr>
            <w:r>
              <w:rPr>
                <w:rFonts w:ascii="仿宋" w:eastAsia="仿宋" w:hAnsi="仿宋" w:cs="仿宋" w:hint="eastAsia"/>
                <w:sz w:val="18"/>
              </w:rPr>
              <w:t>1</w:t>
            </w:r>
          </w:p>
        </w:tc>
        <w:tc>
          <w:tcPr>
            <w:tcW w:w="299" w:type="pct"/>
            <w:vMerge w:val="restart"/>
            <w:shd w:val="clear" w:color="auto" w:fill="auto"/>
            <w:vAlign w:val="center"/>
          </w:tcPr>
          <w:p w:rsidR="00364EF6" w:rsidRDefault="000A2300">
            <w:pPr>
              <w:spacing w:line="220" w:lineRule="exact"/>
              <w:jc w:val="center"/>
              <w:rPr>
                <w:rFonts w:ascii="仿宋" w:eastAsia="仿宋" w:hAnsi="仿宋" w:cs="仿宋"/>
                <w:sz w:val="18"/>
              </w:rPr>
            </w:pPr>
            <w:r>
              <w:rPr>
                <w:rFonts w:ascii="仿宋" w:eastAsia="仿宋" w:hAnsi="仿宋" w:cs="仿宋" w:hint="eastAsia"/>
                <w:b/>
                <w:sz w:val="18"/>
              </w:rPr>
              <w:t>商务部分（</w:t>
            </w:r>
            <w:r>
              <w:rPr>
                <w:rFonts w:ascii="仿宋" w:eastAsia="仿宋" w:hAnsi="仿宋" w:cs="仿宋" w:hint="eastAsia"/>
                <w:b/>
                <w:sz w:val="18"/>
              </w:rPr>
              <w:t>30</w:t>
            </w:r>
            <w:r>
              <w:rPr>
                <w:rFonts w:ascii="仿宋" w:eastAsia="仿宋" w:hAnsi="仿宋" w:cs="仿宋" w:hint="eastAsia"/>
                <w:b/>
                <w:sz w:val="18"/>
              </w:rPr>
              <w:t>分）</w:t>
            </w:r>
          </w:p>
        </w:tc>
        <w:tc>
          <w:tcPr>
            <w:tcW w:w="273" w:type="pct"/>
            <w:vMerge w:val="restart"/>
            <w:shd w:val="clear" w:color="auto" w:fill="auto"/>
            <w:vAlign w:val="center"/>
          </w:tcPr>
          <w:p w:rsidR="00364EF6" w:rsidRDefault="000A2300">
            <w:pPr>
              <w:snapToGrid w:val="0"/>
              <w:spacing w:line="220" w:lineRule="exact"/>
              <w:rPr>
                <w:rFonts w:ascii="仿宋" w:eastAsia="仿宋" w:hAnsi="仿宋" w:cs="仿宋"/>
                <w:spacing w:val="-6"/>
                <w:sz w:val="18"/>
              </w:rPr>
            </w:pPr>
            <w:r>
              <w:rPr>
                <w:rFonts w:ascii="仿宋" w:eastAsia="仿宋" w:hAnsi="仿宋" w:cs="仿宋" w:hint="eastAsia"/>
                <w:spacing w:val="-6"/>
                <w:sz w:val="18"/>
              </w:rPr>
              <w:t>响应人资质</w:t>
            </w:r>
          </w:p>
        </w:tc>
        <w:tc>
          <w:tcPr>
            <w:tcW w:w="205" w:type="pct"/>
            <w:vMerge w:val="restart"/>
            <w:shd w:val="clear" w:color="auto" w:fill="auto"/>
            <w:vAlign w:val="center"/>
          </w:tcPr>
          <w:p w:rsidR="00364EF6" w:rsidRDefault="000A2300">
            <w:pPr>
              <w:snapToGrid w:val="0"/>
              <w:spacing w:line="220" w:lineRule="exact"/>
              <w:jc w:val="center"/>
              <w:rPr>
                <w:rFonts w:ascii="仿宋" w:eastAsia="仿宋" w:hAnsi="仿宋" w:cs="仿宋"/>
                <w:sz w:val="18"/>
              </w:rPr>
            </w:pPr>
            <w:r>
              <w:rPr>
                <w:rFonts w:ascii="仿宋" w:eastAsia="仿宋" w:hAnsi="仿宋" w:cs="仿宋" w:hint="eastAsia"/>
                <w:sz w:val="18"/>
              </w:rPr>
              <w:t>15</w:t>
            </w:r>
          </w:p>
        </w:tc>
        <w:tc>
          <w:tcPr>
            <w:tcW w:w="2071" w:type="pc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sz w:val="18"/>
              </w:rPr>
              <w:t>机构相关资格证明文件（企业法人营业执照、机构登记证书或其他组织证书）、机构法定代表人身份证复印件、法定代表人授权证书、受委托人身份证复印件</w:t>
            </w:r>
          </w:p>
        </w:tc>
        <w:tc>
          <w:tcPr>
            <w:tcW w:w="202" w:type="pct"/>
            <w:shd w:val="clear" w:color="auto" w:fill="auto"/>
            <w:vAlign w:val="center"/>
          </w:tcPr>
          <w:p w:rsidR="00364EF6" w:rsidRDefault="000A2300">
            <w:pPr>
              <w:spacing w:line="220" w:lineRule="exact"/>
              <w:jc w:val="center"/>
              <w:rPr>
                <w:rFonts w:ascii="仿宋" w:eastAsia="仿宋" w:hAnsi="仿宋" w:cs="仿宋"/>
                <w:sz w:val="18"/>
              </w:rPr>
            </w:pPr>
            <w:r>
              <w:rPr>
                <w:rFonts w:ascii="仿宋" w:eastAsia="仿宋" w:hAnsi="仿宋" w:cs="仿宋" w:hint="eastAsia"/>
                <w:sz w:val="18"/>
              </w:rPr>
              <w:t>0-5</w:t>
            </w: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59" w:type="pct"/>
            <w:vMerge w:val="restart"/>
            <w:vAlign w:val="center"/>
          </w:tcPr>
          <w:p w:rsidR="00364EF6" w:rsidRDefault="00364EF6">
            <w:pPr>
              <w:spacing w:line="220" w:lineRule="exact"/>
              <w:jc w:val="center"/>
              <w:rPr>
                <w:rFonts w:ascii="仿宋" w:eastAsia="仿宋" w:hAnsi="仿宋" w:cs="仿宋"/>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sz w:val="18"/>
              </w:rPr>
            </w:pPr>
          </w:p>
        </w:tc>
        <w:tc>
          <w:tcPr>
            <w:tcW w:w="273" w:type="pct"/>
            <w:vMerge/>
            <w:shd w:val="clear" w:color="auto" w:fill="auto"/>
            <w:vAlign w:val="center"/>
          </w:tcPr>
          <w:p w:rsidR="00364EF6" w:rsidRDefault="00364EF6">
            <w:pPr>
              <w:snapToGrid w:val="0"/>
              <w:spacing w:line="220" w:lineRule="exact"/>
              <w:rPr>
                <w:rFonts w:ascii="仿宋" w:eastAsia="仿宋" w:hAnsi="仿宋" w:cs="仿宋"/>
                <w:spacing w:val="-6"/>
                <w:sz w:val="18"/>
              </w:rPr>
            </w:pPr>
          </w:p>
        </w:tc>
        <w:tc>
          <w:tcPr>
            <w:tcW w:w="205" w:type="pct"/>
            <w:vMerge/>
            <w:shd w:val="clear" w:color="auto" w:fill="auto"/>
            <w:vAlign w:val="center"/>
          </w:tcPr>
          <w:p w:rsidR="00364EF6" w:rsidRDefault="00364EF6">
            <w:pPr>
              <w:snapToGrid w:val="0"/>
              <w:spacing w:line="220" w:lineRule="exact"/>
              <w:jc w:val="center"/>
              <w:rPr>
                <w:rFonts w:ascii="仿宋" w:eastAsia="仿宋" w:hAnsi="仿宋" w:cs="仿宋"/>
                <w:sz w:val="18"/>
              </w:rPr>
            </w:pPr>
          </w:p>
        </w:tc>
        <w:tc>
          <w:tcPr>
            <w:tcW w:w="2071" w:type="pc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sz w:val="18"/>
              </w:rPr>
              <w:t>机构财务条件具有履约能力（近六个月内任三个月依法缴纳税收和社会保障金的凭证复印件）</w:t>
            </w:r>
          </w:p>
        </w:tc>
        <w:tc>
          <w:tcPr>
            <w:tcW w:w="202" w:type="pct"/>
            <w:shd w:val="clear" w:color="auto" w:fill="auto"/>
            <w:vAlign w:val="center"/>
          </w:tcPr>
          <w:p w:rsidR="00364EF6" w:rsidRDefault="000A2300">
            <w:pPr>
              <w:spacing w:line="220" w:lineRule="exact"/>
              <w:jc w:val="center"/>
              <w:rPr>
                <w:rFonts w:ascii="仿宋" w:eastAsia="仿宋" w:hAnsi="仿宋" w:cs="仿宋"/>
                <w:sz w:val="18"/>
              </w:rPr>
            </w:pPr>
            <w:r>
              <w:rPr>
                <w:rFonts w:ascii="仿宋" w:eastAsia="仿宋" w:hAnsi="仿宋" w:cs="仿宋" w:hint="eastAsia"/>
                <w:sz w:val="18"/>
              </w:rPr>
              <w:t>0-5</w:t>
            </w: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59" w:type="pct"/>
            <w:vMerge/>
            <w:vAlign w:val="center"/>
          </w:tcPr>
          <w:p w:rsidR="00364EF6" w:rsidRDefault="00364EF6">
            <w:pPr>
              <w:spacing w:line="220" w:lineRule="exact"/>
              <w:jc w:val="center"/>
              <w:rPr>
                <w:rFonts w:ascii="仿宋" w:eastAsia="仿宋" w:hAnsi="仿宋" w:cs="仿宋"/>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sz w:val="18"/>
              </w:rPr>
            </w:pPr>
          </w:p>
        </w:tc>
        <w:tc>
          <w:tcPr>
            <w:tcW w:w="273" w:type="pct"/>
            <w:vMerge/>
            <w:shd w:val="clear" w:color="auto" w:fill="auto"/>
            <w:vAlign w:val="center"/>
          </w:tcPr>
          <w:p w:rsidR="00364EF6" w:rsidRDefault="00364EF6">
            <w:pPr>
              <w:snapToGrid w:val="0"/>
              <w:spacing w:line="220" w:lineRule="exact"/>
              <w:rPr>
                <w:rFonts w:ascii="仿宋" w:eastAsia="仿宋" w:hAnsi="仿宋" w:cs="仿宋"/>
                <w:spacing w:val="-6"/>
                <w:sz w:val="18"/>
              </w:rPr>
            </w:pPr>
          </w:p>
        </w:tc>
        <w:tc>
          <w:tcPr>
            <w:tcW w:w="205" w:type="pct"/>
            <w:vMerge/>
            <w:shd w:val="clear" w:color="auto" w:fill="auto"/>
            <w:vAlign w:val="center"/>
          </w:tcPr>
          <w:p w:rsidR="00364EF6" w:rsidRDefault="00364EF6">
            <w:pPr>
              <w:snapToGrid w:val="0"/>
              <w:spacing w:line="220" w:lineRule="exact"/>
              <w:jc w:val="center"/>
              <w:rPr>
                <w:rFonts w:ascii="仿宋" w:eastAsia="仿宋" w:hAnsi="仿宋" w:cs="仿宋"/>
                <w:sz w:val="18"/>
              </w:rPr>
            </w:pPr>
          </w:p>
        </w:tc>
        <w:tc>
          <w:tcPr>
            <w:tcW w:w="2071" w:type="pc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sz w:val="18"/>
              </w:rPr>
              <w:t>机构信用证明材料或近三年内在经营活动中没有重大违法记录的书面声明，并加盖公章</w:t>
            </w:r>
          </w:p>
        </w:tc>
        <w:tc>
          <w:tcPr>
            <w:tcW w:w="202" w:type="pct"/>
            <w:shd w:val="clear" w:color="auto" w:fill="auto"/>
            <w:vAlign w:val="center"/>
          </w:tcPr>
          <w:p w:rsidR="00364EF6" w:rsidRDefault="000A2300">
            <w:pPr>
              <w:spacing w:line="220" w:lineRule="exact"/>
              <w:jc w:val="center"/>
              <w:rPr>
                <w:rFonts w:ascii="仿宋" w:eastAsia="仿宋" w:hAnsi="仿宋" w:cs="仿宋"/>
                <w:sz w:val="18"/>
              </w:rPr>
            </w:pPr>
            <w:r>
              <w:rPr>
                <w:rFonts w:ascii="仿宋" w:eastAsia="仿宋" w:hAnsi="仿宋" w:cs="仿宋" w:hint="eastAsia"/>
                <w:sz w:val="18"/>
              </w:rPr>
              <w:t>0-5</w:t>
            </w: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59" w:type="pct"/>
            <w:vMerge/>
            <w:vAlign w:val="center"/>
          </w:tcPr>
          <w:p w:rsidR="00364EF6" w:rsidRDefault="00364EF6">
            <w:pPr>
              <w:spacing w:line="220" w:lineRule="exact"/>
              <w:jc w:val="center"/>
              <w:rPr>
                <w:rFonts w:ascii="仿宋" w:eastAsia="仿宋" w:hAnsi="仿宋" w:cs="仿宋"/>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shd w:val="clear" w:color="auto" w:fill="auto"/>
            <w:vAlign w:val="center"/>
          </w:tcPr>
          <w:p w:rsidR="00364EF6" w:rsidRDefault="000A2300">
            <w:pPr>
              <w:spacing w:line="220" w:lineRule="exact"/>
              <w:rPr>
                <w:rFonts w:ascii="仿宋" w:eastAsia="仿宋" w:hAnsi="仿宋" w:cs="仿宋"/>
                <w:sz w:val="18"/>
              </w:rPr>
            </w:pPr>
            <w:r>
              <w:rPr>
                <w:rFonts w:ascii="仿宋" w:eastAsia="仿宋" w:hAnsi="仿宋" w:cs="仿宋" w:hint="eastAsia"/>
                <w:sz w:val="18"/>
              </w:rPr>
              <w:t>相关业绩</w:t>
            </w:r>
          </w:p>
        </w:tc>
        <w:tc>
          <w:tcPr>
            <w:tcW w:w="205" w:type="pct"/>
            <w:shd w:val="clear" w:color="auto" w:fill="auto"/>
            <w:vAlign w:val="center"/>
          </w:tcPr>
          <w:p w:rsidR="00364EF6" w:rsidRDefault="000A2300">
            <w:pPr>
              <w:snapToGrid w:val="0"/>
              <w:spacing w:line="220" w:lineRule="exact"/>
              <w:jc w:val="center"/>
              <w:rPr>
                <w:rFonts w:ascii="仿宋" w:eastAsia="仿宋" w:hAnsi="仿宋" w:cs="仿宋"/>
                <w:color w:val="FF0000"/>
                <w:sz w:val="18"/>
              </w:rPr>
            </w:pPr>
            <w:r>
              <w:rPr>
                <w:rFonts w:ascii="仿宋" w:eastAsia="仿宋" w:hAnsi="仿宋" w:cs="仿宋" w:hint="eastAsia"/>
                <w:sz w:val="18"/>
              </w:rPr>
              <w:t>15</w:t>
            </w:r>
          </w:p>
        </w:tc>
        <w:tc>
          <w:tcPr>
            <w:tcW w:w="2071" w:type="pc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kern w:val="0"/>
                <w:sz w:val="18"/>
              </w:rPr>
              <w:t>过去</w:t>
            </w:r>
            <w:r>
              <w:rPr>
                <w:rFonts w:ascii="仿宋" w:eastAsia="仿宋" w:hAnsi="仿宋" w:cs="仿宋" w:hint="eastAsia"/>
                <w:kern w:val="0"/>
                <w:sz w:val="18"/>
              </w:rPr>
              <w:t>3</w:t>
            </w:r>
            <w:r>
              <w:rPr>
                <w:rFonts w:ascii="仿宋" w:eastAsia="仿宋" w:hAnsi="仿宋" w:cs="仿宋" w:hint="eastAsia"/>
                <w:kern w:val="0"/>
                <w:sz w:val="18"/>
              </w:rPr>
              <w:t>年承担过的调查类工作（</w:t>
            </w:r>
            <w:proofErr w:type="gramStart"/>
            <w:r>
              <w:rPr>
                <w:rFonts w:ascii="仿宋" w:eastAsia="仿宋" w:hAnsi="仿宋" w:cs="仿宋" w:hint="eastAsia"/>
                <w:kern w:val="0"/>
                <w:sz w:val="18"/>
              </w:rPr>
              <w:t>附合同</w:t>
            </w:r>
            <w:proofErr w:type="gramEnd"/>
            <w:r>
              <w:rPr>
                <w:rFonts w:ascii="仿宋" w:eastAsia="仿宋" w:hAnsi="仿宋" w:cs="仿宋" w:hint="eastAsia"/>
                <w:kern w:val="0"/>
                <w:sz w:val="18"/>
              </w:rPr>
              <w:t>复印件，包括合同首页、签章</w:t>
            </w:r>
            <w:proofErr w:type="gramStart"/>
            <w:r>
              <w:rPr>
                <w:rFonts w:ascii="仿宋" w:eastAsia="仿宋" w:hAnsi="仿宋" w:cs="仿宋" w:hint="eastAsia"/>
                <w:kern w:val="0"/>
                <w:sz w:val="18"/>
              </w:rPr>
              <w:t>页以及</w:t>
            </w:r>
            <w:proofErr w:type="gramEnd"/>
            <w:r>
              <w:rPr>
                <w:rFonts w:ascii="仿宋" w:eastAsia="仿宋" w:hAnsi="仿宋" w:cs="仿宋" w:hint="eastAsia"/>
                <w:kern w:val="0"/>
                <w:sz w:val="18"/>
              </w:rPr>
              <w:t>含有项目名称及内容的相关页，加盖公章），每提供一份相关合同复印件或有效证明得</w:t>
            </w:r>
            <w:r>
              <w:rPr>
                <w:rFonts w:ascii="仿宋" w:eastAsia="仿宋" w:hAnsi="仿宋" w:cs="仿宋" w:hint="eastAsia"/>
                <w:kern w:val="0"/>
                <w:sz w:val="18"/>
              </w:rPr>
              <w:t>3</w:t>
            </w:r>
            <w:r>
              <w:rPr>
                <w:rFonts w:ascii="仿宋" w:eastAsia="仿宋" w:hAnsi="仿宋" w:cs="仿宋" w:hint="eastAsia"/>
                <w:kern w:val="0"/>
                <w:sz w:val="18"/>
              </w:rPr>
              <w:t>分，最多得</w:t>
            </w:r>
            <w:r>
              <w:rPr>
                <w:rFonts w:ascii="仿宋" w:eastAsia="仿宋" w:hAnsi="仿宋" w:cs="仿宋" w:hint="eastAsia"/>
                <w:kern w:val="0"/>
                <w:sz w:val="18"/>
              </w:rPr>
              <w:t>15</w:t>
            </w:r>
            <w:r>
              <w:rPr>
                <w:rFonts w:ascii="仿宋" w:eastAsia="仿宋" w:hAnsi="仿宋" w:cs="仿宋" w:hint="eastAsia"/>
                <w:kern w:val="0"/>
                <w:sz w:val="18"/>
              </w:rPr>
              <w:t>分</w:t>
            </w:r>
          </w:p>
        </w:tc>
        <w:tc>
          <w:tcPr>
            <w:tcW w:w="202" w:type="pct"/>
            <w:shd w:val="clear" w:color="auto" w:fill="auto"/>
            <w:vAlign w:val="center"/>
          </w:tcPr>
          <w:p w:rsidR="00364EF6" w:rsidRDefault="000A2300">
            <w:pPr>
              <w:spacing w:line="220" w:lineRule="exact"/>
              <w:jc w:val="center"/>
              <w:rPr>
                <w:rFonts w:ascii="仿宋" w:eastAsia="仿宋" w:hAnsi="仿宋" w:cs="仿宋"/>
                <w:sz w:val="18"/>
              </w:rPr>
            </w:pPr>
            <w:r>
              <w:rPr>
                <w:rFonts w:ascii="仿宋" w:eastAsia="仿宋" w:hAnsi="仿宋" w:cs="仿宋" w:hint="eastAsia"/>
                <w:sz w:val="18"/>
              </w:rPr>
              <w:t>0-15</w:t>
            </w:r>
          </w:p>
        </w:tc>
        <w:tc>
          <w:tcPr>
            <w:tcW w:w="360" w:type="pct"/>
            <w:vAlign w:val="center"/>
          </w:tcPr>
          <w:p w:rsidR="00364EF6" w:rsidRDefault="00364EF6">
            <w:pPr>
              <w:spacing w:line="220" w:lineRule="exact"/>
              <w:jc w:val="center"/>
              <w:rPr>
                <w:rFonts w:ascii="仿宋" w:eastAsia="仿宋" w:hAnsi="仿宋" w:cs="仿宋"/>
                <w:sz w:val="18"/>
              </w:rPr>
            </w:pPr>
          </w:p>
        </w:tc>
        <w:tc>
          <w:tcPr>
            <w:tcW w:w="360" w:type="pct"/>
            <w:vAlign w:val="center"/>
          </w:tcPr>
          <w:p w:rsidR="00364EF6" w:rsidRDefault="00364EF6">
            <w:pPr>
              <w:spacing w:line="220" w:lineRule="exact"/>
              <w:jc w:val="center"/>
              <w:rPr>
                <w:rFonts w:ascii="仿宋" w:eastAsia="仿宋" w:hAnsi="仿宋" w:cs="仿宋"/>
                <w:sz w:val="18"/>
              </w:rPr>
            </w:pPr>
          </w:p>
        </w:tc>
        <w:tc>
          <w:tcPr>
            <w:tcW w:w="360" w:type="pct"/>
            <w:vAlign w:val="center"/>
          </w:tcPr>
          <w:p w:rsidR="00364EF6" w:rsidRDefault="00364EF6">
            <w:pPr>
              <w:spacing w:line="220" w:lineRule="exact"/>
              <w:jc w:val="center"/>
              <w:rPr>
                <w:rFonts w:ascii="仿宋" w:eastAsia="仿宋" w:hAnsi="仿宋" w:cs="仿宋"/>
                <w:sz w:val="18"/>
              </w:rPr>
            </w:pPr>
          </w:p>
        </w:tc>
        <w:tc>
          <w:tcPr>
            <w:tcW w:w="360" w:type="pct"/>
            <w:vAlign w:val="center"/>
          </w:tcPr>
          <w:p w:rsidR="00364EF6" w:rsidRDefault="00364EF6">
            <w:pPr>
              <w:spacing w:line="220" w:lineRule="exact"/>
              <w:jc w:val="center"/>
              <w:rPr>
                <w:rFonts w:ascii="仿宋" w:eastAsia="仿宋" w:hAnsi="仿宋" w:cs="仿宋"/>
                <w:sz w:val="18"/>
              </w:rPr>
            </w:pPr>
          </w:p>
        </w:tc>
        <w:tc>
          <w:tcPr>
            <w:tcW w:w="359" w:type="pct"/>
            <w:vAlign w:val="center"/>
          </w:tcPr>
          <w:p w:rsidR="00364EF6" w:rsidRDefault="00364EF6">
            <w:pPr>
              <w:spacing w:line="220" w:lineRule="exact"/>
              <w:jc w:val="center"/>
              <w:rPr>
                <w:rFonts w:ascii="仿宋" w:eastAsia="仿宋" w:hAnsi="仿宋" w:cs="仿宋"/>
                <w:sz w:val="18"/>
              </w:rPr>
            </w:pPr>
          </w:p>
        </w:tc>
      </w:tr>
      <w:tr w:rsidR="00364EF6">
        <w:trPr>
          <w:trHeight w:val="340"/>
        </w:trPr>
        <w:tc>
          <w:tcPr>
            <w:tcW w:w="151" w:type="pct"/>
            <w:vMerge w:val="restart"/>
            <w:shd w:val="clear" w:color="auto" w:fill="auto"/>
            <w:vAlign w:val="center"/>
          </w:tcPr>
          <w:p w:rsidR="00364EF6" w:rsidRDefault="000A2300">
            <w:pPr>
              <w:snapToGrid w:val="0"/>
              <w:spacing w:line="220" w:lineRule="exact"/>
              <w:jc w:val="center"/>
              <w:rPr>
                <w:rFonts w:ascii="仿宋" w:eastAsia="仿宋" w:hAnsi="仿宋" w:cs="仿宋"/>
                <w:b/>
                <w:sz w:val="18"/>
              </w:rPr>
            </w:pPr>
            <w:r>
              <w:rPr>
                <w:rFonts w:ascii="仿宋" w:eastAsia="仿宋" w:hAnsi="仿宋" w:cs="仿宋" w:hint="eastAsia"/>
                <w:b/>
                <w:sz w:val="18"/>
              </w:rPr>
              <w:t>2</w:t>
            </w:r>
          </w:p>
        </w:tc>
        <w:tc>
          <w:tcPr>
            <w:tcW w:w="299" w:type="pct"/>
            <w:vMerge w:val="restart"/>
            <w:shd w:val="clear" w:color="auto" w:fill="auto"/>
            <w:vAlign w:val="center"/>
          </w:tcPr>
          <w:p w:rsidR="00364EF6" w:rsidRDefault="000A2300">
            <w:pPr>
              <w:spacing w:line="220" w:lineRule="exact"/>
              <w:jc w:val="center"/>
              <w:rPr>
                <w:rFonts w:ascii="仿宋" w:eastAsia="仿宋" w:hAnsi="仿宋" w:cs="仿宋"/>
                <w:b/>
                <w:sz w:val="18"/>
              </w:rPr>
            </w:pPr>
            <w:r>
              <w:rPr>
                <w:rFonts w:ascii="仿宋" w:eastAsia="仿宋" w:hAnsi="仿宋" w:cs="仿宋" w:hint="eastAsia"/>
                <w:b/>
                <w:sz w:val="18"/>
              </w:rPr>
              <w:t>技术部分（</w:t>
            </w:r>
            <w:r>
              <w:rPr>
                <w:rFonts w:ascii="仿宋" w:eastAsia="仿宋" w:hAnsi="仿宋" w:cs="仿宋" w:hint="eastAsia"/>
                <w:b/>
                <w:sz w:val="18"/>
              </w:rPr>
              <w:t>60</w:t>
            </w:r>
            <w:r>
              <w:rPr>
                <w:rFonts w:ascii="仿宋" w:eastAsia="仿宋" w:hAnsi="仿宋" w:cs="仿宋" w:hint="eastAsia"/>
                <w:b/>
                <w:sz w:val="18"/>
              </w:rPr>
              <w:t>分）</w:t>
            </w:r>
          </w:p>
        </w:tc>
        <w:tc>
          <w:tcPr>
            <w:tcW w:w="273" w:type="pct"/>
            <w:vMerge w:val="restart"/>
            <w:shd w:val="clear" w:color="auto" w:fill="auto"/>
            <w:vAlign w:val="center"/>
          </w:tcPr>
          <w:p w:rsidR="00364EF6" w:rsidRDefault="000A2300">
            <w:pPr>
              <w:spacing w:line="220" w:lineRule="exact"/>
              <w:rPr>
                <w:rFonts w:ascii="仿宋" w:eastAsia="仿宋" w:hAnsi="仿宋" w:cs="仿宋"/>
                <w:sz w:val="18"/>
              </w:rPr>
            </w:pPr>
            <w:r>
              <w:rPr>
                <w:rFonts w:ascii="仿宋" w:eastAsia="仿宋" w:hAnsi="仿宋" w:cs="仿宋" w:hint="eastAsia"/>
                <w:sz w:val="18"/>
              </w:rPr>
              <w:t>服务方案与措施</w:t>
            </w:r>
          </w:p>
        </w:tc>
        <w:tc>
          <w:tcPr>
            <w:tcW w:w="205" w:type="pct"/>
            <w:vMerge w:val="restart"/>
            <w:shd w:val="clear" w:color="auto" w:fill="auto"/>
            <w:vAlign w:val="center"/>
          </w:tcPr>
          <w:p w:rsidR="00364EF6" w:rsidRDefault="000A2300">
            <w:pPr>
              <w:snapToGrid w:val="0"/>
              <w:spacing w:line="220" w:lineRule="exact"/>
              <w:jc w:val="center"/>
              <w:rPr>
                <w:rFonts w:ascii="仿宋" w:eastAsia="仿宋" w:hAnsi="仿宋" w:cs="仿宋"/>
                <w:sz w:val="18"/>
              </w:rPr>
            </w:pPr>
            <w:r>
              <w:rPr>
                <w:rFonts w:ascii="仿宋" w:eastAsia="仿宋" w:hAnsi="仿宋" w:cs="仿宋" w:hint="eastAsia"/>
                <w:sz w:val="18"/>
              </w:rPr>
              <w:t>20</w:t>
            </w:r>
          </w:p>
        </w:tc>
        <w:tc>
          <w:tcPr>
            <w:tcW w:w="2071" w:type="pc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sz w:val="18"/>
              </w:rPr>
              <w:t>服务方案完整，合理可行，服务内容及措施细致、具有针对性、有一定可操作性，能够满足项目需求（</w:t>
            </w:r>
            <w:r>
              <w:rPr>
                <w:rFonts w:ascii="仿宋" w:eastAsia="仿宋" w:hAnsi="仿宋" w:cs="仿宋" w:hint="eastAsia"/>
                <w:sz w:val="18"/>
              </w:rPr>
              <w:t>11-20</w:t>
            </w:r>
            <w:r>
              <w:rPr>
                <w:rFonts w:ascii="仿宋" w:eastAsia="仿宋" w:hAnsi="仿宋" w:cs="仿宋" w:hint="eastAsia"/>
                <w:sz w:val="18"/>
              </w:rPr>
              <w:t>）；</w:t>
            </w:r>
          </w:p>
        </w:tc>
        <w:tc>
          <w:tcPr>
            <w:tcW w:w="202" w:type="pct"/>
            <w:vMerge w:val="restart"/>
            <w:shd w:val="clear" w:color="auto" w:fill="auto"/>
            <w:vAlign w:val="center"/>
          </w:tcPr>
          <w:p w:rsidR="00364EF6" w:rsidRDefault="000A2300">
            <w:pPr>
              <w:spacing w:line="220" w:lineRule="exact"/>
              <w:jc w:val="center"/>
              <w:rPr>
                <w:rFonts w:ascii="仿宋" w:eastAsia="仿宋" w:hAnsi="仿宋" w:cs="仿宋"/>
                <w:sz w:val="18"/>
              </w:rPr>
            </w:pPr>
            <w:r>
              <w:rPr>
                <w:rFonts w:ascii="仿宋" w:eastAsia="仿宋" w:hAnsi="仿宋" w:cs="仿宋" w:hint="eastAsia"/>
                <w:sz w:val="18"/>
              </w:rPr>
              <w:t>0-20</w:t>
            </w: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60" w:type="pct"/>
            <w:vMerge w:val="restart"/>
            <w:vAlign w:val="center"/>
          </w:tcPr>
          <w:p w:rsidR="00364EF6" w:rsidRDefault="00364EF6">
            <w:pPr>
              <w:spacing w:line="220" w:lineRule="exact"/>
              <w:jc w:val="center"/>
              <w:rPr>
                <w:rFonts w:ascii="仿宋" w:eastAsia="仿宋" w:hAnsi="仿宋" w:cs="仿宋"/>
                <w:sz w:val="18"/>
              </w:rPr>
            </w:pPr>
          </w:p>
        </w:tc>
        <w:tc>
          <w:tcPr>
            <w:tcW w:w="359" w:type="pct"/>
            <w:vMerge w:val="restart"/>
            <w:vAlign w:val="center"/>
          </w:tcPr>
          <w:p w:rsidR="00364EF6" w:rsidRDefault="00364EF6">
            <w:pPr>
              <w:spacing w:line="220" w:lineRule="exact"/>
              <w:jc w:val="center"/>
              <w:rPr>
                <w:rFonts w:ascii="仿宋" w:eastAsia="仿宋" w:hAnsi="仿宋" w:cs="仿宋"/>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shd w:val="clear" w:color="auto" w:fill="auto"/>
            <w:vAlign w:val="center"/>
          </w:tcPr>
          <w:p w:rsidR="00364EF6" w:rsidRDefault="00364EF6">
            <w:pPr>
              <w:spacing w:line="220" w:lineRule="exact"/>
              <w:rPr>
                <w:rFonts w:ascii="仿宋" w:eastAsia="仿宋" w:hAnsi="仿宋" w:cs="仿宋"/>
                <w:sz w:val="18"/>
              </w:rPr>
            </w:pPr>
          </w:p>
        </w:tc>
        <w:tc>
          <w:tcPr>
            <w:tcW w:w="205" w:type="pct"/>
            <w:vMerge/>
            <w:shd w:val="clear" w:color="auto" w:fill="auto"/>
            <w:vAlign w:val="center"/>
          </w:tcPr>
          <w:p w:rsidR="00364EF6" w:rsidRDefault="00364EF6">
            <w:pPr>
              <w:snapToGrid w:val="0"/>
              <w:spacing w:line="220" w:lineRule="exact"/>
              <w:jc w:val="center"/>
              <w:rPr>
                <w:rFonts w:ascii="仿宋" w:eastAsia="仿宋" w:hAnsi="仿宋" w:cs="仿宋"/>
                <w:sz w:val="18"/>
              </w:rPr>
            </w:pPr>
          </w:p>
        </w:tc>
        <w:tc>
          <w:tcPr>
            <w:tcW w:w="2071" w:type="pc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sz w:val="18"/>
              </w:rPr>
              <w:t>服务方案比较完整，服务内容及措施较为细致、较有针对性、可操作性一般，基本能够实现项目需求（</w:t>
            </w:r>
            <w:r>
              <w:rPr>
                <w:rFonts w:ascii="仿宋" w:eastAsia="仿宋" w:hAnsi="仿宋" w:cs="仿宋" w:hint="eastAsia"/>
                <w:sz w:val="18"/>
              </w:rPr>
              <w:t>6-10</w:t>
            </w:r>
            <w:r>
              <w:rPr>
                <w:rFonts w:ascii="仿宋" w:eastAsia="仿宋" w:hAnsi="仿宋" w:cs="仿宋" w:hint="eastAsia"/>
                <w:sz w:val="18"/>
              </w:rPr>
              <w:t>）；</w:t>
            </w:r>
          </w:p>
        </w:tc>
        <w:tc>
          <w:tcPr>
            <w:tcW w:w="202" w:type="pct"/>
            <w:vMerge/>
            <w:shd w:val="clear" w:color="auto" w:fill="auto"/>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59" w:type="pct"/>
            <w:vMerge/>
            <w:vAlign w:val="center"/>
          </w:tcPr>
          <w:p w:rsidR="00364EF6" w:rsidRDefault="00364EF6">
            <w:pPr>
              <w:spacing w:line="220" w:lineRule="exact"/>
              <w:jc w:val="center"/>
              <w:rPr>
                <w:rFonts w:ascii="仿宋" w:eastAsia="仿宋" w:hAnsi="仿宋" w:cs="仿宋"/>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shd w:val="clear" w:color="auto" w:fill="auto"/>
            <w:vAlign w:val="center"/>
          </w:tcPr>
          <w:p w:rsidR="00364EF6" w:rsidRDefault="00364EF6">
            <w:pPr>
              <w:spacing w:line="220" w:lineRule="exact"/>
              <w:rPr>
                <w:rFonts w:ascii="仿宋" w:eastAsia="仿宋" w:hAnsi="仿宋" w:cs="仿宋"/>
                <w:sz w:val="18"/>
              </w:rPr>
            </w:pPr>
          </w:p>
        </w:tc>
        <w:tc>
          <w:tcPr>
            <w:tcW w:w="205" w:type="pct"/>
            <w:vMerge/>
            <w:shd w:val="clear" w:color="auto" w:fill="auto"/>
            <w:vAlign w:val="center"/>
          </w:tcPr>
          <w:p w:rsidR="00364EF6" w:rsidRDefault="00364EF6">
            <w:pPr>
              <w:snapToGrid w:val="0"/>
              <w:spacing w:line="220" w:lineRule="exact"/>
              <w:jc w:val="center"/>
              <w:rPr>
                <w:rFonts w:ascii="仿宋" w:eastAsia="仿宋" w:hAnsi="仿宋" w:cs="仿宋"/>
                <w:sz w:val="18"/>
              </w:rPr>
            </w:pPr>
          </w:p>
        </w:tc>
        <w:tc>
          <w:tcPr>
            <w:tcW w:w="2071" w:type="pc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sz w:val="18"/>
              </w:rPr>
              <w:t>服务方案内容及措施一般，细致程度、针对性、操作性欠佳（</w:t>
            </w:r>
            <w:r>
              <w:rPr>
                <w:rFonts w:ascii="仿宋" w:eastAsia="仿宋" w:hAnsi="仿宋" w:cs="仿宋" w:hint="eastAsia"/>
                <w:sz w:val="18"/>
              </w:rPr>
              <w:t>0-5</w:t>
            </w:r>
            <w:r>
              <w:rPr>
                <w:rFonts w:ascii="仿宋" w:eastAsia="仿宋" w:hAnsi="仿宋" w:cs="仿宋" w:hint="eastAsia"/>
                <w:sz w:val="18"/>
              </w:rPr>
              <w:t>）。</w:t>
            </w:r>
          </w:p>
        </w:tc>
        <w:tc>
          <w:tcPr>
            <w:tcW w:w="202" w:type="pct"/>
            <w:vMerge/>
            <w:shd w:val="clear" w:color="auto" w:fill="auto"/>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60" w:type="pct"/>
            <w:vMerge/>
            <w:vAlign w:val="center"/>
          </w:tcPr>
          <w:p w:rsidR="00364EF6" w:rsidRDefault="00364EF6">
            <w:pPr>
              <w:spacing w:line="220" w:lineRule="exact"/>
              <w:jc w:val="center"/>
              <w:rPr>
                <w:rFonts w:ascii="仿宋" w:eastAsia="仿宋" w:hAnsi="仿宋" w:cs="仿宋"/>
                <w:sz w:val="18"/>
              </w:rPr>
            </w:pPr>
          </w:p>
        </w:tc>
        <w:tc>
          <w:tcPr>
            <w:tcW w:w="359" w:type="pct"/>
            <w:vMerge/>
            <w:vAlign w:val="center"/>
          </w:tcPr>
          <w:p w:rsidR="00364EF6" w:rsidRDefault="00364EF6">
            <w:pPr>
              <w:spacing w:line="220" w:lineRule="exact"/>
              <w:jc w:val="center"/>
              <w:rPr>
                <w:rFonts w:ascii="仿宋" w:eastAsia="仿宋" w:hAnsi="仿宋" w:cs="仿宋"/>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val="restart"/>
            <w:shd w:val="clear" w:color="auto" w:fill="auto"/>
            <w:vAlign w:val="center"/>
          </w:tcPr>
          <w:p w:rsidR="00364EF6" w:rsidRDefault="000A2300">
            <w:pPr>
              <w:snapToGrid w:val="0"/>
              <w:spacing w:line="220" w:lineRule="exact"/>
              <w:rPr>
                <w:rFonts w:ascii="仿宋" w:eastAsia="仿宋" w:hAnsi="仿宋" w:cs="仿宋"/>
                <w:sz w:val="18"/>
              </w:rPr>
            </w:pPr>
            <w:r>
              <w:rPr>
                <w:rFonts w:ascii="仿宋" w:eastAsia="仿宋" w:hAnsi="仿宋" w:cs="仿宋" w:hint="eastAsia"/>
                <w:sz w:val="18"/>
              </w:rPr>
              <w:t>服务实施进度计划</w:t>
            </w:r>
          </w:p>
        </w:tc>
        <w:tc>
          <w:tcPr>
            <w:tcW w:w="205" w:type="pct"/>
            <w:vMerge w:val="restart"/>
            <w:shd w:val="clear" w:color="auto" w:fill="auto"/>
            <w:vAlign w:val="center"/>
          </w:tcPr>
          <w:p w:rsidR="00364EF6" w:rsidRDefault="000A2300">
            <w:pPr>
              <w:snapToGrid w:val="0"/>
              <w:spacing w:line="220" w:lineRule="exact"/>
              <w:jc w:val="center"/>
              <w:rPr>
                <w:rFonts w:ascii="仿宋" w:eastAsia="仿宋" w:hAnsi="仿宋" w:cs="仿宋"/>
                <w:sz w:val="18"/>
              </w:rPr>
            </w:pPr>
            <w:r>
              <w:rPr>
                <w:rFonts w:ascii="仿宋" w:eastAsia="仿宋" w:hAnsi="仿宋" w:cs="仿宋" w:hint="eastAsia"/>
                <w:sz w:val="18"/>
              </w:rPr>
              <w:t>20</w:t>
            </w: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项目实施计划科学合理，满足进度要求（</w:t>
            </w:r>
            <w:r>
              <w:rPr>
                <w:rFonts w:ascii="仿宋" w:eastAsia="仿宋" w:hAnsi="仿宋" w:cs="仿宋" w:hint="eastAsia"/>
                <w:kern w:val="0"/>
                <w:sz w:val="18"/>
              </w:rPr>
              <w:t>11-20</w:t>
            </w:r>
            <w:r>
              <w:rPr>
                <w:rFonts w:ascii="仿宋" w:eastAsia="仿宋" w:hAnsi="仿宋" w:cs="仿宋" w:hint="eastAsia"/>
                <w:kern w:val="0"/>
                <w:sz w:val="18"/>
              </w:rPr>
              <w:t>）；</w:t>
            </w:r>
          </w:p>
        </w:tc>
        <w:tc>
          <w:tcPr>
            <w:tcW w:w="202" w:type="pct"/>
            <w:vMerge w:val="restart"/>
            <w:shd w:val="clear" w:color="auto" w:fill="auto"/>
            <w:vAlign w:val="center"/>
          </w:tcPr>
          <w:p w:rsidR="00364EF6" w:rsidRDefault="000A2300">
            <w:pPr>
              <w:spacing w:line="220" w:lineRule="exact"/>
              <w:jc w:val="center"/>
              <w:rPr>
                <w:rFonts w:ascii="仿宋" w:eastAsia="仿宋" w:hAnsi="仿宋" w:cs="仿宋"/>
                <w:kern w:val="0"/>
                <w:sz w:val="18"/>
              </w:rPr>
            </w:pPr>
            <w:r>
              <w:rPr>
                <w:rFonts w:ascii="仿宋" w:eastAsia="仿宋" w:hAnsi="仿宋" w:cs="仿宋" w:hint="eastAsia"/>
                <w:kern w:val="0"/>
                <w:sz w:val="18"/>
              </w:rPr>
              <w:t>0-20</w:t>
            </w: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59" w:type="pct"/>
            <w:vMerge w:val="restart"/>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shd w:val="clear" w:color="auto" w:fill="auto"/>
            <w:vAlign w:val="center"/>
          </w:tcPr>
          <w:p w:rsidR="00364EF6" w:rsidRDefault="00364EF6">
            <w:pPr>
              <w:spacing w:line="220" w:lineRule="exact"/>
              <w:rPr>
                <w:rFonts w:ascii="仿宋" w:eastAsia="仿宋" w:hAnsi="仿宋" w:cs="仿宋"/>
                <w:kern w:val="0"/>
                <w:sz w:val="18"/>
              </w:rPr>
            </w:pPr>
          </w:p>
        </w:tc>
        <w:tc>
          <w:tcPr>
            <w:tcW w:w="205"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项目实施计划较为合理，基本满足进度要求（</w:t>
            </w:r>
            <w:r>
              <w:rPr>
                <w:rFonts w:ascii="仿宋" w:eastAsia="仿宋" w:hAnsi="仿宋" w:cs="仿宋" w:hint="eastAsia"/>
                <w:kern w:val="0"/>
                <w:sz w:val="18"/>
              </w:rPr>
              <w:t>6-10</w:t>
            </w:r>
            <w:r>
              <w:rPr>
                <w:rFonts w:ascii="仿宋" w:eastAsia="仿宋" w:hAnsi="仿宋" w:cs="仿宋" w:hint="eastAsia"/>
                <w:kern w:val="0"/>
                <w:sz w:val="18"/>
              </w:rPr>
              <w:t>）；</w:t>
            </w:r>
          </w:p>
        </w:tc>
        <w:tc>
          <w:tcPr>
            <w:tcW w:w="202"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59" w:type="pct"/>
            <w:vMerge/>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shd w:val="clear" w:color="auto" w:fill="auto"/>
            <w:vAlign w:val="center"/>
          </w:tcPr>
          <w:p w:rsidR="00364EF6" w:rsidRDefault="00364EF6">
            <w:pPr>
              <w:spacing w:line="220" w:lineRule="exact"/>
              <w:rPr>
                <w:rFonts w:ascii="仿宋" w:eastAsia="仿宋" w:hAnsi="仿宋" w:cs="仿宋"/>
                <w:kern w:val="0"/>
                <w:sz w:val="18"/>
              </w:rPr>
            </w:pPr>
          </w:p>
        </w:tc>
        <w:tc>
          <w:tcPr>
            <w:tcW w:w="205"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项目实施计划不太合理，不能满足进度要求（</w:t>
            </w:r>
            <w:r>
              <w:rPr>
                <w:rFonts w:ascii="仿宋" w:eastAsia="仿宋" w:hAnsi="仿宋" w:cs="仿宋" w:hint="eastAsia"/>
                <w:kern w:val="0"/>
                <w:sz w:val="18"/>
              </w:rPr>
              <w:t>0-5</w:t>
            </w:r>
            <w:r>
              <w:rPr>
                <w:rFonts w:ascii="仿宋" w:eastAsia="仿宋" w:hAnsi="仿宋" w:cs="仿宋" w:hint="eastAsia"/>
                <w:kern w:val="0"/>
                <w:sz w:val="18"/>
              </w:rPr>
              <w:t>）。</w:t>
            </w:r>
          </w:p>
        </w:tc>
        <w:tc>
          <w:tcPr>
            <w:tcW w:w="202"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59" w:type="pct"/>
            <w:vMerge/>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val="restar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sz w:val="18"/>
              </w:rPr>
              <w:t>人员组织</w:t>
            </w:r>
          </w:p>
        </w:tc>
        <w:tc>
          <w:tcPr>
            <w:tcW w:w="205" w:type="pct"/>
            <w:vMerge w:val="restart"/>
            <w:shd w:val="clear" w:color="auto" w:fill="auto"/>
            <w:vAlign w:val="center"/>
          </w:tcPr>
          <w:p w:rsidR="00364EF6" w:rsidRDefault="000A2300">
            <w:pPr>
              <w:spacing w:line="220" w:lineRule="exact"/>
              <w:jc w:val="center"/>
              <w:rPr>
                <w:rFonts w:ascii="仿宋" w:eastAsia="仿宋" w:hAnsi="仿宋" w:cs="仿宋"/>
                <w:kern w:val="0"/>
                <w:sz w:val="18"/>
              </w:rPr>
            </w:pPr>
            <w:r>
              <w:rPr>
                <w:rFonts w:ascii="仿宋" w:eastAsia="仿宋" w:hAnsi="仿宋" w:cs="仿宋" w:hint="eastAsia"/>
                <w:kern w:val="0"/>
                <w:sz w:val="18"/>
              </w:rPr>
              <w:t>10</w:t>
            </w: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项目参与人员</w:t>
            </w:r>
            <w:r>
              <w:rPr>
                <w:rFonts w:ascii="仿宋" w:eastAsia="仿宋" w:hAnsi="仿宋" w:cs="仿宋" w:hint="eastAsia"/>
                <w:kern w:val="0"/>
                <w:sz w:val="18"/>
              </w:rPr>
              <w:t>5</w:t>
            </w:r>
            <w:r>
              <w:rPr>
                <w:rFonts w:ascii="仿宋" w:eastAsia="仿宋" w:hAnsi="仿宋" w:cs="仿宋" w:hint="eastAsia"/>
                <w:kern w:val="0"/>
                <w:sz w:val="18"/>
              </w:rPr>
              <w:t>人及以上，人员安排稳定，分工合理，负责人</w:t>
            </w:r>
            <w:r>
              <w:rPr>
                <w:rFonts w:ascii="仿宋" w:eastAsia="仿宋" w:hAnsi="仿宋" w:cs="仿宋" w:hint="eastAsia"/>
                <w:color w:val="000000"/>
                <w:sz w:val="18"/>
              </w:rPr>
              <w:t>具有充分的相关调查管理经验</w:t>
            </w:r>
            <w:r>
              <w:rPr>
                <w:rFonts w:ascii="仿宋" w:eastAsia="仿宋" w:hAnsi="仿宋" w:cs="仿宋" w:hint="eastAsia"/>
                <w:kern w:val="0"/>
                <w:sz w:val="18"/>
              </w:rPr>
              <w:t>，相关专业和资质齐全（</w:t>
            </w:r>
            <w:r>
              <w:rPr>
                <w:rFonts w:ascii="仿宋" w:eastAsia="仿宋" w:hAnsi="仿宋" w:cs="仿宋" w:hint="eastAsia"/>
                <w:kern w:val="0"/>
                <w:sz w:val="18"/>
              </w:rPr>
              <w:t>6-10</w:t>
            </w:r>
            <w:r>
              <w:rPr>
                <w:rFonts w:ascii="仿宋" w:eastAsia="仿宋" w:hAnsi="仿宋" w:cs="仿宋" w:hint="eastAsia"/>
                <w:kern w:val="0"/>
                <w:sz w:val="18"/>
              </w:rPr>
              <w:t>）；</w:t>
            </w:r>
          </w:p>
        </w:tc>
        <w:tc>
          <w:tcPr>
            <w:tcW w:w="202" w:type="pct"/>
            <w:vMerge w:val="restart"/>
            <w:shd w:val="clear" w:color="auto" w:fill="auto"/>
            <w:vAlign w:val="center"/>
          </w:tcPr>
          <w:p w:rsidR="00364EF6" w:rsidRDefault="000A2300">
            <w:pPr>
              <w:spacing w:line="220" w:lineRule="exact"/>
              <w:jc w:val="center"/>
              <w:rPr>
                <w:rFonts w:ascii="仿宋" w:eastAsia="仿宋" w:hAnsi="仿宋" w:cs="仿宋"/>
                <w:kern w:val="0"/>
                <w:sz w:val="18"/>
              </w:rPr>
            </w:pPr>
            <w:r>
              <w:rPr>
                <w:rFonts w:ascii="仿宋" w:eastAsia="仿宋" w:hAnsi="仿宋" w:cs="仿宋" w:hint="eastAsia"/>
                <w:kern w:val="0"/>
                <w:sz w:val="18"/>
              </w:rPr>
              <w:t>0-10</w:t>
            </w: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59" w:type="pct"/>
            <w:vMerge w:val="restart"/>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shd w:val="clear" w:color="auto" w:fill="auto"/>
            <w:vAlign w:val="center"/>
          </w:tcPr>
          <w:p w:rsidR="00364EF6" w:rsidRDefault="00364EF6">
            <w:pPr>
              <w:spacing w:line="220" w:lineRule="exact"/>
              <w:rPr>
                <w:rFonts w:ascii="仿宋" w:eastAsia="仿宋" w:hAnsi="仿宋" w:cs="仿宋"/>
                <w:kern w:val="0"/>
                <w:sz w:val="18"/>
              </w:rPr>
            </w:pPr>
          </w:p>
        </w:tc>
        <w:tc>
          <w:tcPr>
            <w:tcW w:w="205"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项目参与人员</w:t>
            </w:r>
            <w:r>
              <w:rPr>
                <w:rFonts w:ascii="仿宋" w:eastAsia="仿宋" w:hAnsi="仿宋" w:cs="仿宋" w:hint="eastAsia"/>
                <w:kern w:val="0"/>
                <w:sz w:val="18"/>
              </w:rPr>
              <w:t>5</w:t>
            </w:r>
            <w:r>
              <w:rPr>
                <w:rFonts w:ascii="仿宋" w:eastAsia="仿宋" w:hAnsi="仿宋" w:cs="仿宋" w:hint="eastAsia"/>
                <w:kern w:val="0"/>
                <w:sz w:val="18"/>
              </w:rPr>
              <w:t>人以下，人员安排不太合理，负责人</w:t>
            </w:r>
            <w:r>
              <w:rPr>
                <w:rFonts w:ascii="仿宋" w:eastAsia="仿宋" w:hAnsi="仿宋" w:cs="仿宋" w:hint="eastAsia"/>
                <w:color w:val="000000"/>
                <w:sz w:val="18"/>
              </w:rPr>
              <w:t>相关调查管理经验欠佳</w:t>
            </w:r>
            <w:r>
              <w:rPr>
                <w:rFonts w:ascii="仿宋" w:eastAsia="仿宋" w:hAnsi="仿宋" w:cs="仿宋" w:hint="eastAsia"/>
                <w:kern w:val="0"/>
                <w:sz w:val="18"/>
              </w:rPr>
              <w:t>，相关专业和资质不齐全（</w:t>
            </w:r>
            <w:r>
              <w:rPr>
                <w:rFonts w:ascii="仿宋" w:eastAsia="仿宋" w:hAnsi="仿宋" w:cs="仿宋" w:hint="eastAsia"/>
                <w:kern w:val="0"/>
                <w:sz w:val="18"/>
              </w:rPr>
              <w:t>0-5</w:t>
            </w:r>
            <w:r>
              <w:rPr>
                <w:rFonts w:ascii="仿宋" w:eastAsia="仿宋" w:hAnsi="仿宋" w:cs="仿宋" w:hint="eastAsia"/>
                <w:kern w:val="0"/>
                <w:sz w:val="18"/>
              </w:rPr>
              <w:t>）。</w:t>
            </w:r>
          </w:p>
        </w:tc>
        <w:tc>
          <w:tcPr>
            <w:tcW w:w="202"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59" w:type="pct"/>
            <w:vMerge/>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val="restart"/>
            <w:shd w:val="clear" w:color="auto" w:fill="auto"/>
            <w:vAlign w:val="center"/>
          </w:tcPr>
          <w:p w:rsidR="00364EF6" w:rsidRDefault="000A2300">
            <w:pPr>
              <w:spacing w:line="220" w:lineRule="exact"/>
              <w:rPr>
                <w:rFonts w:ascii="仿宋" w:eastAsia="仿宋" w:hAnsi="仿宋" w:cs="仿宋"/>
                <w:sz w:val="18"/>
              </w:rPr>
            </w:pPr>
            <w:r>
              <w:rPr>
                <w:rFonts w:ascii="仿宋" w:eastAsia="仿宋" w:hAnsi="仿宋" w:cs="仿宋" w:hint="eastAsia"/>
                <w:sz w:val="18"/>
              </w:rPr>
              <w:t>质量保证和服务承诺</w:t>
            </w:r>
          </w:p>
        </w:tc>
        <w:tc>
          <w:tcPr>
            <w:tcW w:w="205" w:type="pct"/>
            <w:vMerge w:val="restart"/>
            <w:shd w:val="clear" w:color="auto" w:fill="auto"/>
            <w:vAlign w:val="center"/>
          </w:tcPr>
          <w:p w:rsidR="00364EF6" w:rsidRDefault="000A2300">
            <w:pPr>
              <w:spacing w:line="220" w:lineRule="exact"/>
              <w:jc w:val="center"/>
              <w:rPr>
                <w:rFonts w:ascii="仿宋" w:eastAsia="仿宋" w:hAnsi="仿宋" w:cs="仿宋"/>
                <w:kern w:val="0"/>
                <w:sz w:val="18"/>
              </w:rPr>
            </w:pPr>
            <w:r>
              <w:rPr>
                <w:rFonts w:ascii="仿宋" w:eastAsia="仿宋" w:hAnsi="仿宋" w:cs="仿宋" w:hint="eastAsia"/>
                <w:kern w:val="0"/>
                <w:sz w:val="18"/>
              </w:rPr>
              <w:t>10</w:t>
            </w: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项目质量分解、规划合理，统计工作方法规范，质量控制手段完善，针对性、可行性强（</w:t>
            </w:r>
            <w:r>
              <w:rPr>
                <w:rFonts w:ascii="仿宋" w:eastAsia="仿宋" w:hAnsi="仿宋" w:cs="仿宋" w:hint="eastAsia"/>
                <w:kern w:val="0"/>
                <w:sz w:val="18"/>
              </w:rPr>
              <w:t>7-10</w:t>
            </w:r>
            <w:r>
              <w:rPr>
                <w:rFonts w:ascii="仿宋" w:eastAsia="仿宋" w:hAnsi="仿宋" w:cs="仿宋" w:hint="eastAsia"/>
                <w:kern w:val="0"/>
                <w:sz w:val="18"/>
              </w:rPr>
              <w:t>）；</w:t>
            </w:r>
          </w:p>
        </w:tc>
        <w:tc>
          <w:tcPr>
            <w:tcW w:w="202" w:type="pct"/>
            <w:vMerge w:val="restart"/>
            <w:shd w:val="clear" w:color="auto" w:fill="auto"/>
            <w:vAlign w:val="center"/>
          </w:tcPr>
          <w:p w:rsidR="00364EF6" w:rsidRDefault="000A2300">
            <w:pPr>
              <w:spacing w:line="220" w:lineRule="exact"/>
              <w:jc w:val="center"/>
              <w:rPr>
                <w:rFonts w:ascii="仿宋" w:eastAsia="仿宋" w:hAnsi="仿宋" w:cs="仿宋"/>
                <w:kern w:val="0"/>
                <w:sz w:val="18"/>
              </w:rPr>
            </w:pPr>
            <w:r>
              <w:rPr>
                <w:rFonts w:ascii="仿宋" w:eastAsia="仿宋" w:hAnsi="仿宋" w:cs="仿宋" w:hint="eastAsia"/>
                <w:kern w:val="0"/>
                <w:sz w:val="18"/>
              </w:rPr>
              <w:t>0-10</w:t>
            </w: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60" w:type="pct"/>
            <w:vMerge w:val="restart"/>
            <w:vAlign w:val="center"/>
          </w:tcPr>
          <w:p w:rsidR="00364EF6" w:rsidRDefault="00364EF6">
            <w:pPr>
              <w:spacing w:line="220" w:lineRule="exact"/>
              <w:jc w:val="center"/>
              <w:rPr>
                <w:rFonts w:ascii="仿宋" w:eastAsia="仿宋" w:hAnsi="仿宋" w:cs="仿宋"/>
                <w:kern w:val="0"/>
                <w:sz w:val="18"/>
              </w:rPr>
            </w:pPr>
          </w:p>
        </w:tc>
        <w:tc>
          <w:tcPr>
            <w:tcW w:w="359" w:type="pct"/>
            <w:vMerge w:val="restart"/>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shd w:val="clear" w:color="auto" w:fill="auto"/>
          </w:tcPr>
          <w:p w:rsidR="00364EF6" w:rsidRDefault="00364EF6">
            <w:pPr>
              <w:spacing w:line="220" w:lineRule="exact"/>
              <w:rPr>
                <w:rFonts w:ascii="仿宋" w:eastAsia="仿宋" w:hAnsi="仿宋" w:cs="仿宋"/>
                <w:kern w:val="0"/>
                <w:sz w:val="18"/>
              </w:rPr>
            </w:pPr>
          </w:p>
        </w:tc>
        <w:tc>
          <w:tcPr>
            <w:tcW w:w="205" w:type="pct"/>
            <w:vMerge/>
            <w:shd w:val="clear" w:color="auto" w:fill="auto"/>
          </w:tcPr>
          <w:p w:rsidR="00364EF6" w:rsidRDefault="00364EF6">
            <w:pPr>
              <w:spacing w:line="220" w:lineRule="exact"/>
              <w:rPr>
                <w:rFonts w:ascii="仿宋" w:eastAsia="仿宋" w:hAnsi="仿宋" w:cs="仿宋"/>
                <w:kern w:val="0"/>
                <w:sz w:val="18"/>
              </w:rPr>
            </w:pP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项目质量满足工作要求，统计工作方法较为合理，质量保障措施一般（</w:t>
            </w:r>
            <w:r>
              <w:rPr>
                <w:rFonts w:ascii="仿宋" w:eastAsia="仿宋" w:hAnsi="仿宋" w:cs="仿宋" w:hint="eastAsia"/>
                <w:kern w:val="0"/>
                <w:sz w:val="18"/>
              </w:rPr>
              <w:t>4-6</w:t>
            </w:r>
            <w:r>
              <w:rPr>
                <w:rFonts w:ascii="仿宋" w:eastAsia="仿宋" w:hAnsi="仿宋" w:cs="仿宋" w:hint="eastAsia"/>
                <w:kern w:val="0"/>
                <w:sz w:val="18"/>
              </w:rPr>
              <w:t>）；</w:t>
            </w:r>
          </w:p>
        </w:tc>
        <w:tc>
          <w:tcPr>
            <w:tcW w:w="202"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59" w:type="pct"/>
            <w:vMerge/>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99" w:type="pct"/>
            <w:vMerge/>
            <w:shd w:val="clear" w:color="auto" w:fill="auto"/>
            <w:vAlign w:val="center"/>
          </w:tcPr>
          <w:p w:rsidR="00364EF6" w:rsidRDefault="00364EF6">
            <w:pPr>
              <w:spacing w:line="220" w:lineRule="exact"/>
              <w:jc w:val="center"/>
              <w:rPr>
                <w:rFonts w:ascii="仿宋" w:eastAsia="仿宋" w:hAnsi="仿宋" w:cs="仿宋"/>
                <w:b/>
                <w:kern w:val="0"/>
                <w:sz w:val="18"/>
              </w:rPr>
            </w:pPr>
          </w:p>
        </w:tc>
        <w:tc>
          <w:tcPr>
            <w:tcW w:w="273" w:type="pct"/>
            <w:vMerge/>
            <w:shd w:val="clear" w:color="auto" w:fill="auto"/>
          </w:tcPr>
          <w:p w:rsidR="00364EF6" w:rsidRDefault="00364EF6">
            <w:pPr>
              <w:spacing w:line="220" w:lineRule="exact"/>
              <w:rPr>
                <w:rFonts w:ascii="仿宋" w:eastAsia="仿宋" w:hAnsi="仿宋" w:cs="仿宋"/>
                <w:kern w:val="0"/>
                <w:sz w:val="18"/>
              </w:rPr>
            </w:pPr>
          </w:p>
        </w:tc>
        <w:tc>
          <w:tcPr>
            <w:tcW w:w="205" w:type="pct"/>
            <w:vMerge/>
            <w:shd w:val="clear" w:color="auto" w:fill="auto"/>
          </w:tcPr>
          <w:p w:rsidR="00364EF6" w:rsidRDefault="00364EF6">
            <w:pPr>
              <w:spacing w:line="220" w:lineRule="exact"/>
              <w:rPr>
                <w:rFonts w:ascii="仿宋" w:eastAsia="仿宋" w:hAnsi="仿宋" w:cs="仿宋"/>
                <w:kern w:val="0"/>
                <w:sz w:val="18"/>
              </w:rPr>
            </w:pPr>
          </w:p>
        </w:tc>
        <w:tc>
          <w:tcPr>
            <w:tcW w:w="2071" w:type="pct"/>
            <w:shd w:val="clear" w:color="auto" w:fill="auto"/>
            <w:vAlign w:val="center"/>
          </w:tcPr>
          <w:p w:rsidR="00364EF6" w:rsidRDefault="000A2300">
            <w:pPr>
              <w:spacing w:line="220" w:lineRule="exact"/>
              <w:rPr>
                <w:rFonts w:ascii="仿宋" w:eastAsia="仿宋" w:hAnsi="仿宋" w:cs="仿宋"/>
                <w:kern w:val="0"/>
                <w:sz w:val="18"/>
              </w:rPr>
            </w:pPr>
            <w:r>
              <w:rPr>
                <w:rFonts w:ascii="仿宋" w:eastAsia="仿宋" w:hAnsi="仿宋" w:cs="仿宋" w:hint="eastAsia"/>
                <w:kern w:val="0"/>
                <w:sz w:val="18"/>
              </w:rPr>
              <w:t>项目质量目标不满足工作要求，统计工作方法简单，质量保障措施欠佳（</w:t>
            </w:r>
            <w:r>
              <w:rPr>
                <w:rFonts w:ascii="仿宋" w:eastAsia="仿宋" w:hAnsi="仿宋" w:cs="仿宋" w:hint="eastAsia"/>
                <w:kern w:val="0"/>
                <w:sz w:val="18"/>
              </w:rPr>
              <w:t>0-3</w:t>
            </w:r>
            <w:r>
              <w:rPr>
                <w:rFonts w:ascii="仿宋" w:eastAsia="仿宋" w:hAnsi="仿宋" w:cs="仿宋" w:hint="eastAsia"/>
                <w:kern w:val="0"/>
                <w:sz w:val="18"/>
              </w:rPr>
              <w:t>）。</w:t>
            </w:r>
          </w:p>
        </w:tc>
        <w:tc>
          <w:tcPr>
            <w:tcW w:w="202" w:type="pct"/>
            <w:vMerge/>
            <w:shd w:val="clear" w:color="auto" w:fill="auto"/>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60" w:type="pct"/>
            <w:vMerge/>
            <w:vAlign w:val="center"/>
          </w:tcPr>
          <w:p w:rsidR="00364EF6" w:rsidRDefault="00364EF6">
            <w:pPr>
              <w:spacing w:line="220" w:lineRule="exact"/>
              <w:jc w:val="center"/>
              <w:rPr>
                <w:rFonts w:ascii="仿宋" w:eastAsia="仿宋" w:hAnsi="仿宋" w:cs="仿宋"/>
                <w:kern w:val="0"/>
                <w:sz w:val="18"/>
              </w:rPr>
            </w:pPr>
          </w:p>
        </w:tc>
        <w:tc>
          <w:tcPr>
            <w:tcW w:w="359" w:type="pct"/>
            <w:vMerge/>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shd w:val="clear" w:color="auto" w:fill="auto"/>
            <w:vAlign w:val="center"/>
          </w:tcPr>
          <w:p w:rsidR="00364EF6" w:rsidRDefault="000A2300">
            <w:pPr>
              <w:snapToGrid w:val="0"/>
              <w:spacing w:line="220" w:lineRule="exact"/>
              <w:jc w:val="center"/>
              <w:rPr>
                <w:rFonts w:ascii="仿宋" w:eastAsia="仿宋" w:hAnsi="仿宋" w:cs="仿宋"/>
                <w:b/>
                <w:bCs/>
                <w:snapToGrid w:val="0"/>
                <w:kern w:val="0"/>
                <w:sz w:val="18"/>
              </w:rPr>
            </w:pPr>
            <w:r>
              <w:rPr>
                <w:rFonts w:ascii="仿宋" w:eastAsia="仿宋" w:hAnsi="仿宋" w:cs="仿宋" w:hint="eastAsia"/>
                <w:b/>
                <w:bCs/>
                <w:snapToGrid w:val="0"/>
                <w:kern w:val="0"/>
                <w:sz w:val="18"/>
              </w:rPr>
              <w:t>3</w:t>
            </w:r>
          </w:p>
        </w:tc>
        <w:tc>
          <w:tcPr>
            <w:tcW w:w="299" w:type="pct"/>
            <w:shd w:val="clear" w:color="auto" w:fill="auto"/>
            <w:vAlign w:val="center"/>
          </w:tcPr>
          <w:p w:rsidR="00364EF6" w:rsidRDefault="000A2300">
            <w:pPr>
              <w:snapToGrid w:val="0"/>
              <w:spacing w:line="220" w:lineRule="exact"/>
              <w:jc w:val="center"/>
              <w:rPr>
                <w:rFonts w:ascii="仿宋" w:eastAsia="仿宋" w:hAnsi="仿宋" w:cs="仿宋"/>
                <w:b/>
                <w:bCs/>
                <w:snapToGrid w:val="0"/>
                <w:kern w:val="0"/>
                <w:sz w:val="18"/>
              </w:rPr>
            </w:pPr>
            <w:r>
              <w:rPr>
                <w:rFonts w:ascii="仿宋" w:eastAsia="仿宋" w:hAnsi="仿宋" w:cs="仿宋" w:hint="eastAsia"/>
                <w:b/>
                <w:bCs/>
                <w:snapToGrid w:val="0"/>
                <w:kern w:val="0"/>
                <w:sz w:val="18"/>
              </w:rPr>
              <w:t>报价部分（</w:t>
            </w:r>
            <w:r>
              <w:rPr>
                <w:rFonts w:ascii="仿宋" w:eastAsia="仿宋" w:hAnsi="仿宋" w:cs="仿宋" w:hint="eastAsia"/>
                <w:b/>
                <w:bCs/>
                <w:snapToGrid w:val="0"/>
                <w:kern w:val="0"/>
                <w:sz w:val="18"/>
              </w:rPr>
              <w:t>10</w:t>
            </w:r>
            <w:r>
              <w:rPr>
                <w:rFonts w:ascii="仿宋" w:eastAsia="仿宋" w:hAnsi="仿宋" w:cs="仿宋" w:hint="eastAsia"/>
                <w:b/>
                <w:bCs/>
                <w:snapToGrid w:val="0"/>
                <w:kern w:val="0"/>
                <w:sz w:val="18"/>
              </w:rPr>
              <w:t>分）</w:t>
            </w:r>
          </w:p>
        </w:tc>
        <w:tc>
          <w:tcPr>
            <w:tcW w:w="2549" w:type="pct"/>
            <w:gridSpan w:val="3"/>
            <w:shd w:val="clear" w:color="auto" w:fill="auto"/>
            <w:vAlign w:val="center"/>
          </w:tcPr>
          <w:p w:rsidR="00364EF6" w:rsidRDefault="000A2300">
            <w:pPr>
              <w:snapToGrid w:val="0"/>
              <w:spacing w:line="220" w:lineRule="exact"/>
              <w:rPr>
                <w:rFonts w:ascii="仿宋" w:eastAsia="仿宋" w:hAnsi="仿宋" w:cs="仿宋"/>
                <w:kern w:val="0"/>
                <w:sz w:val="18"/>
              </w:rPr>
            </w:pPr>
            <w:r>
              <w:rPr>
                <w:rFonts w:ascii="仿宋" w:eastAsia="仿宋" w:hAnsi="仿宋" w:cs="仿宋" w:hint="eastAsia"/>
                <w:sz w:val="18"/>
              </w:rPr>
              <w:t>A.</w:t>
            </w:r>
            <w:r>
              <w:rPr>
                <w:rFonts w:ascii="仿宋" w:eastAsia="仿宋" w:hAnsi="仿宋" w:cs="仿宋" w:hint="eastAsia"/>
                <w:sz w:val="18"/>
              </w:rPr>
              <w:t>基准标价得分为</w:t>
            </w:r>
            <w:r>
              <w:rPr>
                <w:rFonts w:ascii="仿宋" w:eastAsia="仿宋" w:hAnsi="仿宋" w:cs="仿宋" w:hint="eastAsia"/>
                <w:sz w:val="18"/>
              </w:rPr>
              <w:t>10</w:t>
            </w:r>
            <w:r>
              <w:rPr>
                <w:rFonts w:ascii="仿宋" w:eastAsia="仿宋" w:hAnsi="仿宋" w:cs="仿宋" w:hint="eastAsia"/>
                <w:sz w:val="18"/>
              </w:rPr>
              <w:t>分。</w:t>
            </w:r>
            <w:r>
              <w:rPr>
                <w:rFonts w:ascii="仿宋" w:eastAsia="仿宋" w:hAnsi="仿宋" w:cs="仿宋" w:hint="eastAsia"/>
                <w:sz w:val="18"/>
              </w:rPr>
              <w:t>B.</w:t>
            </w:r>
            <w:r>
              <w:rPr>
                <w:rFonts w:ascii="仿宋" w:eastAsia="仿宋" w:hAnsi="仿宋" w:cs="仿宋" w:hint="eastAsia"/>
                <w:sz w:val="18"/>
              </w:rPr>
              <w:t>基准价为响应报价的最低价格。</w:t>
            </w:r>
            <w:r>
              <w:rPr>
                <w:rFonts w:ascii="仿宋" w:eastAsia="仿宋" w:hAnsi="仿宋" w:cs="仿宋" w:hint="eastAsia"/>
                <w:sz w:val="18"/>
              </w:rPr>
              <w:t>C.</w:t>
            </w:r>
            <w:r>
              <w:rPr>
                <w:rFonts w:ascii="仿宋" w:eastAsia="仿宋" w:hAnsi="仿宋" w:cs="仿宋" w:hint="eastAsia"/>
                <w:sz w:val="18"/>
              </w:rPr>
              <w:t>当响应报价高于基准标价时，价格得分</w:t>
            </w:r>
            <w:r>
              <w:rPr>
                <w:rFonts w:ascii="仿宋" w:eastAsia="仿宋" w:hAnsi="仿宋" w:cs="仿宋" w:hint="eastAsia"/>
                <w:sz w:val="18"/>
              </w:rPr>
              <w:t>=(</w:t>
            </w:r>
            <w:r>
              <w:rPr>
                <w:rFonts w:ascii="仿宋" w:eastAsia="仿宋" w:hAnsi="仿宋" w:cs="仿宋" w:hint="eastAsia"/>
                <w:sz w:val="18"/>
              </w:rPr>
              <w:t>基准价</w:t>
            </w:r>
            <w:r>
              <w:rPr>
                <w:rFonts w:ascii="仿宋" w:eastAsia="仿宋" w:hAnsi="仿宋" w:cs="仿宋" w:hint="eastAsia"/>
                <w:sz w:val="18"/>
              </w:rPr>
              <w:t>/</w:t>
            </w:r>
            <w:r>
              <w:rPr>
                <w:rFonts w:ascii="仿宋" w:eastAsia="仿宋" w:hAnsi="仿宋" w:cs="仿宋" w:hint="eastAsia"/>
                <w:sz w:val="18"/>
              </w:rPr>
              <w:t>响应报价</w:t>
            </w:r>
            <w:r>
              <w:rPr>
                <w:rFonts w:ascii="仿宋" w:eastAsia="仿宋" w:hAnsi="仿宋" w:cs="仿宋" w:hint="eastAsia"/>
                <w:sz w:val="18"/>
              </w:rPr>
              <w:t>) X10</w:t>
            </w:r>
            <w:r>
              <w:rPr>
                <w:rFonts w:ascii="仿宋" w:eastAsia="仿宋" w:hAnsi="仿宋" w:cs="仿宋" w:hint="eastAsia"/>
                <w:sz w:val="18"/>
              </w:rPr>
              <w:t>。</w:t>
            </w:r>
            <w:r>
              <w:rPr>
                <w:rFonts w:ascii="仿宋" w:eastAsia="仿宋" w:hAnsi="仿宋" w:cs="仿宋" w:hint="eastAsia"/>
                <w:sz w:val="18"/>
              </w:rPr>
              <w:t>D.</w:t>
            </w:r>
            <w:r>
              <w:rPr>
                <w:rFonts w:ascii="仿宋" w:eastAsia="仿宋" w:hAnsi="仿宋" w:cs="仿宋" w:hint="eastAsia"/>
                <w:sz w:val="18"/>
              </w:rPr>
              <w:t>计算分值精确至小数点后两位。</w:t>
            </w:r>
          </w:p>
        </w:tc>
        <w:tc>
          <w:tcPr>
            <w:tcW w:w="202" w:type="pct"/>
            <w:shd w:val="clear" w:color="auto" w:fill="auto"/>
            <w:vAlign w:val="center"/>
          </w:tcPr>
          <w:p w:rsidR="00364EF6" w:rsidRDefault="000A2300">
            <w:pPr>
              <w:spacing w:line="220" w:lineRule="exact"/>
              <w:jc w:val="center"/>
              <w:rPr>
                <w:rFonts w:ascii="仿宋" w:eastAsia="仿宋" w:hAnsi="仿宋" w:cs="仿宋"/>
                <w:kern w:val="0"/>
                <w:sz w:val="18"/>
              </w:rPr>
            </w:pPr>
            <w:r>
              <w:rPr>
                <w:rFonts w:ascii="仿宋" w:eastAsia="仿宋" w:hAnsi="仿宋" w:cs="仿宋" w:hint="eastAsia"/>
                <w:kern w:val="0"/>
                <w:sz w:val="18"/>
              </w:rPr>
              <w:t>0-10</w:t>
            </w:r>
          </w:p>
        </w:tc>
        <w:tc>
          <w:tcPr>
            <w:tcW w:w="360" w:type="pct"/>
            <w:vAlign w:val="center"/>
          </w:tcPr>
          <w:p w:rsidR="00364EF6" w:rsidRDefault="00364EF6">
            <w:pPr>
              <w:spacing w:line="220" w:lineRule="exact"/>
              <w:jc w:val="center"/>
              <w:rPr>
                <w:rFonts w:ascii="仿宋" w:eastAsia="仿宋" w:hAnsi="仿宋" w:cs="仿宋"/>
                <w:kern w:val="0"/>
                <w:sz w:val="18"/>
              </w:rPr>
            </w:pPr>
          </w:p>
        </w:tc>
        <w:tc>
          <w:tcPr>
            <w:tcW w:w="360" w:type="pct"/>
            <w:vAlign w:val="center"/>
          </w:tcPr>
          <w:p w:rsidR="00364EF6" w:rsidRDefault="00364EF6">
            <w:pPr>
              <w:spacing w:line="220" w:lineRule="exact"/>
              <w:jc w:val="center"/>
              <w:rPr>
                <w:rFonts w:ascii="仿宋" w:eastAsia="仿宋" w:hAnsi="仿宋" w:cs="仿宋"/>
                <w:kern w:val="0"/>
                <w:sz w:val="18"/>
              </w:rPr>
            </w:pPr>
          </w:p>
        </w:tc>
        <w:tc>
          <w:tcPr>
            <w:tcW w:w="360" w:type="pct"/>
            <w:vAlign w:val="center"/>
          </w:tcPr>
          <w:p w:rsidR="00364EF6" w:rsidRDefault="00364EF6">
            <w:pPr>
              <w:spacing w:line="220" w:lineRule="exact"/>
              <w:jc w:val="center"/>
              <w:rPr>
                <w:rFonts w:ascii="仿宋" w:eastAsia="仿宋" w:hAnsi="仿宋" w:cs="仿宋"/>
                <w:kern w:val="0"/>
                <w:sz w:val="18"/>
              </w:rPr>
            </w:pPr>
          </w:p>
        </w:tc>
        <w:tc>
          <w:tcPr>
            <w:tcW w:w="360" w:type="pct"/>
            <w:vAlign w:val="center"/>
          </w:tcPr>
          <w:p w:rsidR="00364EF6" w:rsidRDefault="00364EF6">
            <w:pPr>
              <w:spacing w:line="220" w:lineRule="exact"/>
              <w:jc w:val="center"/>
              <w:rPr>
                <w:rFonts w:ascii="仿宋" w:eastAsia="仿宋" w:hAnsi="仿宋" w:cs="仿宋"/>
                <w:kern w:val="0"/>
                <w:sz w:val="18"/>
              </w:rPr>
            </w:pPr>
          </w:p>
        </w:tc>
        <w:tc>
          <w:tcPr>
            <w:tcW w:w="359" w:type="pct"/>
            <w:vAlign w:val="center"/>
          </w:tcPr>
          <w:p w:rsidR="00364EF6" w:rsidRDefault="00364EF6">
            <w:pPr>
              <w:spacing w:line="220" w:lineRule="exact"/>
              <w:jc w:val="center"/>
              <w:rPr>
                <w:rFonts w:ascii="仿宋" w:eastAsia="仿宋" w:hAnsi="仿宋" w:cs="仿宋"/>
                <w:kern w:val="0"/>
                <w:sz w:val="18"/>
              </w:rPr>
            </w:pPr>
          </w:p>
        </w:tc>
      </w:tr>
      <w:tr w:rsidR="00364EF6">
        <w:trPr>
          <w:trHeight w:val="340"/>
        </w:trPr>
        <w:tc>
          <w:tcPr>
            <w:tcW w:w="151" w:type="pct"/>
            <w:shd w:val="clear" w:color="auto" w:fill="auto"/>
            <w:vAlign w:val="center"/>
          </w:tcPr>
          <w:p w:rsidR="00364EF6" w:rsidRDefault="000A2300">
            <w:pPr>
              <w:snapToGrid w:val="0"/>
              <w:spacing w:line="220" w:lineRule="exact"/>
              <w:jc w:val="center"/>
              <w:rPr>
                <w:rFonts w:ascii="仿宋" w:eastAsia="仿宋" w:hAnsi="仿宋" w:cs="仿宋"/>
                <w:b/>
                <w:bCs/>
                <w:snapToGrid w:val="0"/>
                <w:kern w:val="0"/>
                <w:sz w:val="18"/>
              </w:rPr>
            </w:pPr>
            <w:r>
              <w:rPr>
                <w:rFonts w:ascii="仿宋" w:eastAsia="仿宋" w:hAnsi="仿宋" w:cs="仿宋" w:hint="eastAsia"/>
                <w:b/>
                <w:bCs/>
                <w:snapToGrid w:val="0"/>
                <w:kern w:val="0"/>
                <w:sz w:val="18"/>
              </w:rPr>
              <w:t>4</w:t>
            </w:r>
          </w:p>
        </w:tc>
        <w:tc>
          <w:tcPr>
            <w:tcW w:w="299" w:type="pct"/>
            <w:shd w:val="clear" w:color="auto" w:fill="auto"/>
            <w:vAlign w:val="center"/>
          </w:tcPr>
          <w:p w:rsidR="00364EF6" w:rsidRDefault="000A2300">
            <w:pPr>
              <w:snapToGrid w:val="0"/>
              <w:spacing w:line="220" w:lineRule="exact"/>
              <w:jc w:val="center"/>
              <w:rPr>
                <w:rFonts w:ascii="仿宋" w:eastAsia="仿宋" w:hAnsi="仿宋" w:cs="仿宋"/>
                <w:b/>
                <w:bCs/>
                <w:snapToGrid w:val="0"/>
                <w:kern w:val="0"/>
                <w:sz w:val="18"/>
              </w:rPr>
            </w:pPr>
            <w:r>
              <w:rPr>
                <w:rFonts w:ascii="仿宋" w:eastAsia="仿宋" w:hAnsi="仿宋" w:cs="仿宋" w:hint="eastAsia"/>
                <w:b/>
                <w:bCs/>
                <w:snapToGrid w:val="0"/>
                <w:kern w:val="0"/>
                <w:sz w:val="18"/>
              </w:rPr>
              <w:t>得分合计</w:t>
            </w:r>
          </w:p>
        </w:tc>
        <w:tc>
          <w:tcPr>
            <w:tcW w:w="2549" w:type="pct"/>
            <w:gridSpan w:val="3"/>
            <w:shd w:val="clear" w:color="auto" w:fill="auto"/>
            <w:vAlign w:val="center"/>
          </w:tcPr>
          <w:p w:rsidR="00364EF6" w:rsidRDefault="00364EF6">
            <w:pPr>
              <w:spacing w:line="220" w:lineRule="exact"/>
              <w:rPr>
                <w:rFonts w:ascii="仿宋" w:eastAsia="仿宋" w:hAnsi="仿宋" w:cs="仿宋"/>
                <w:b/>
                <w:kern w:val="0"/>
                <w:sz w:val="18"/>
              </w:rPr>
            </w:pPr>
          </w:p>
        </w:tc>
        <w:tc>
          <w:tcPr>
            <w:tcW w:w="202" w:type="pct"/>
            <w:shd w:val="clear" w:color="auto" w:fill="auto"/>
            <w:vAlign w:val="center"/>
          </w:tcPr>
          <w:p w:rsidR="00364EF6" w:rsidRDefault="00364EF6">
            <w:pPr>
              <w:spacing w:line="220" w:lineRule="exact"/>
              <w:rPr>
                <w:rFonts w:ascii="仿宋" w:eastAsia="仿宋" w:hAnsi="仿宋" w:cs="仿宋"/>
                <w:b/>
                <w:kern w:val="0"/>
                <w:sz w:val="18"/>
              </w:rPr>
            </w:pPr>
          </w:p>
        </w:tc>
        <w:tc>
          <w:tcPr>
            <w:tcW w:w="360" w:type="pct"/>
            <w:vAlign w:val="center"/>
          </w:tcPr>
          <w:p w:rsidR="00364EF6" w:rsidRDefault="00364EF6">
            <w:pPr>
              <w:spacing w:line="220" w:lineRule="exact"/>
              <w:jc w:val="center"/>
              <w:rPr>
                <w:rFonts w:ascii="仿宋" w:eastAsia="仿宋" w:hAnsi="仿宋" w:cs="仿宋"/>
                <w:b/>
                <w:kern w:val="0"/>
                <w:sz w:val="18"/>
              </w:rPr>
            </w:pPr>
          </w:p>
        </w:tc>
        <w:tc>
          <w:tcPr>
            <w:tcW w:w="360" w:type="pct"/>
            <w:vAlign w:val="center"/>
          </w:tcPr>
          <w:p w:rsidR="00364EF6" w:rsidRDefault="00364EF6">
            <w:pPr>
              <w:spacing w:line="220" w:lineRule="exact"/>
              <w:jc w:val="center"/>
              <w:rPr>
                <w:rFonts w:ascii="仿宋" w:eastAsia="仿宋" w:hAnsi="仿宋" w:cs="仿宋"/>
                <w:b/>
                <w:kern w:val="0"/>
                <w:sz w:val="18"/>
              </w:rPr>
            </w:pPr>
          </w:p>
        </w:tc>
        <w:tc>
          <w:tcPr>
            <w:tcW w:w="360" w:type="pct"/>
            <w:vAlign w:val="center"/>
          </w:tcPr>
          <w:p w:rsidR="00364EF6" w:rsidRDefault="00364EF6">
            <w:pPr>
              <w:spacing w:line="220" w:lineRule="exact"/>
              <w:jc w:val="center"/>
              <w:rPr>
                <w:rFonts w:ascii="仿宋" w:eastAsia="仿宋" w:hAnsi="仿宋" w:cs="仿宋"/>
                <w:b/>
                <w:kern w:val="0"/>
                <w:sz w:val="18"/>
              </w:rPr>
            </w:pPr>
          </w:p>
        </w:tc>
        <w:tc>
          <w:tcPr>
            <w:tcW w:w="360" w:type="pct"/>
            <w:vAlign w:val="center"/>
          </w:tcPr>
          <w:p w:rsidR="00364EF6" w:rsidRDefault="00364EF6">
            <w:pPr>
              <w:spacing w:line="220" w:lineRule="exact"/>
              <w:jc w:val="center"/>
              <w:rPr>
                <w:rFonts w:ascii="仿宋" w:eastAsia="仿宋" w:hAnsi="仿宋" w:cs="仿宋"/>
                <w:b/>
                <w:kern w:val="0"/>
                <w:sz w:val="18"/>
              </w:rPr>
            </w:pPr>
          </w:p>
        </w:tc>
        <w:tc>
          <w:tcPr>
            <w:tcW w:w="359" w:type="pct"/>
            <w:vAlign w:val="center"/>
          </w:tcPr>
          <w:p w:rsidR="00364EF6" w:rsidRDefault="00364EF6">
            <w:pPr>
              <w:spacing w:line="220" w:lineRule="exact"/>
              <w:jc w:val="center"/>
              <w:rPr>
                <w:rFonts w:ascii="仿宋" w:eastAsia="仿宋" w:hAnsi="仿宋" w:cs="仿宋"/>
                <w:b/>
                <w:kern w:val="0"/>
                <w:sz w:val="18"/>
              </w:rPr>
            </w:pPr>
          </w:p>
        </w:tc>
      </w:tr>
    </w:tbl>
    <w:p w:rsidR="00364EF6" w:rsidRDefault="000A2300">
      <w:pPr>
        <w:ind w:firstLineChars="200" w:firstLine="420"/>
        <w:rPr>
          <w:rFonts w:ascii="仿宋" w:eastAsia="仿宋" w:hAnsi="仿宋" w:cs="仿宋"/>
        </w:rPr>
      </w:pPr>
      <w:r>
        <w:rPr>
          <w:rFonts w:ascii="仿宋" w:eastAsia="仿宋" w:hAnsi="仿宋" w:cs="仿宋" w:hint="eastAsia"/>
          <w:color w:val="000000"/>
          <w:kern w:val="0"/>
          <w:szCs w:val="21"/>
        </w:rPr>
        <w:t>评委签名：</w:t>
      </w:r>
      <w:bookmarkStart w:id="159" w:name="_GoBack"/>
      <w:bookmarkEnd w:id="159"/>
    </w:p>
    <w:sectPr w:rsidR="00364EF6">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2300">
      <w:r>
        <w:separator/>
      </w:r>
    </w:p>
  </w:endnote>
  <w:endnote w:type="continuationSeparator" w:id="0">
    <w:p w:rsidR="00000000" w:rsidRDefault="000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F6" w:rsidRDefault="000A2300">
    <w:pPr>
      <w:pStyle w:val="a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rsidR="00364EF6" w:rsidRDefault="00364E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F6" w:rsidRDefault="000A2300" w:rsidP="00A6216F">
    <w:pPr>
      <w:pStyle w:val="a5"/>
      <w:ind w:left="360"/>
      <w:jc w:val="cente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4EF6" w:rsidRDefault="000A2300">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155" w:author="dell" w:date="2020-08-03T10:59:00Z">
                            <w:r>
                              <w:rPr>
                                <w:noProof/>
                              </w:rPr>
                              <w:t>1</w:t>
                            </w:r>
                          </w:ins>
                          <w:del w:id="156" w:author="dell" w:date="2020-08-03T10:59:00Z">
                            <w:r w:rsidDel="000A2300">
                              <w:rPr>
                                <w:noProof/>
                              </w:rPr>
                              <w:delText>6</w:delText>
                            </w:r>
                          </w:del>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64EF6" w:rsidRDefault="000A2300">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157" w:author="dell" w:date="2020-08-03T10:59:00Z">
                      <w:r>
                        <w:rPr>
                          <w:noProof/>
                        </w:rPr>
                        <w:t>1</w:t>
                      </w:r>
                    </w:ins>
                    <w:del w:id="158" w:author="dell" w:date="2020-08-03T10:59:00Z">
                      <w:r w:rsidDel="000A2300">
                        <w:rPr>
                          <w:noProof/>
                        </w:rPr>
                        <w:delText>6</w:delText>
                      </w:r>
                    </w:del>
                    <w:r>
                      <w:rPr>
                        <w:rFonts w:hint="eastAsia"/>
                      </w:rPr>
                      <w:fldChar w:fldCharType="end"/>
                    </w:r>
                    <w:r>
                      <w:rPr>
                        <w:rFonts w:hint="eastAsia"/>
                      </w:rPr>
                      <w:t xml:space="preserve"> </w:t>
                    </w:r>
                    <w:r>
                      <w:rPr>
                        <w:rFonts w:hint="eastAsia"/>
                      </w:rPr>
                      <w:t>页</w:t>
                    </w:r>
                  </w:p>
                </w:txbxContent>
              </v:textbox>
              <w10:wrap anchorx="margin"/>
            </v:shape>
          </w:pict>
        </mc:Fallback>
      </mc:AlternateContent>
    </w:r>
  </w:p>
  <w:p w:rsidR="00364EF6" w:rsidRDefault="00364E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2300">
      <w:r>
        <w:separator/>
      </w:r>
    </w:p>
  </w:footnote>
  <w:footnote w:type="continuationSeparator" w:id="0">
    <w:p w:rsidR="00000000" w:rsidRDefault="000A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F6" w:rsidRDefault="000A2300">
    <w:pPr>
      <w:pStyle w:val="a6"/>
      <w:pBdr>
        <w:bottom w:val="single" w:sz="6" w:space="0" w:color="auto"/>
      </w:pBdr>
      <w:ind w:right="360"/>
      <w:jc w:val="right"/>
    </w:pPr>
    <w:r>
      <w:rPr>
        <w:rFonts w:hint="eastAsia"/>
      </w:rPr>
      <w:t>LONGAN-2020</w:t>
    </w:r>
    <w:r>
      <w:rPr>
        <w:rFonts w:hint="eastAsia"/>
      </w:rPr>
      <w:t>-194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13"/>
    <w:rsid w:val="000A2300"/>
    <w:rsid w:val="001A38C7"/>
    <w:rsid w:val="001A6693"/>
    <w:rsid w:val="001C0D13"/>
    <w:rsid w:val="002B3C31"/>
    <w:rsid w:val="00320DDD"/>
    <w:rsid w:val="003351BB"/>
    <w:rsid w:val="00364EF6"/>
    <w:rsid w:val="003E7781"/>
    <w:rsid w:val="006256FD"/>
    <w:rsid w:val="00744469"/>
    <w:rsid w:val="008F6225"/>
    <w:rsid w:val="009B2E16"/>
    <w:rsid w:val="009C5238"/>
    <w:rsid w:val="00A6216F"/>
    <w:rsid w:val="00C60602"/>
    <w:rsid w:val="00DB0F61"/>
    <w:rsid w:val="00EA2A4F"/>
    <w:rsid w:val="00F36C98"/>
    <w:rsid w:val="0DD30600"/>
    <w:rsid w:val="166F760A"/>
    <w:rsid w:val="2EA35E4E"/>
    <w:rsid w:val="3B855CE9"/>
    <w:rsid w:val="3C004F41"/>
    <w:rsid w:val="4A45750F"/>
    <w:rsid w:val="69BC08CF"/>
    <w:rsid w:val="6A280471"/>
    <w:rsid w:val="7726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E3602-A440-449F-B71E-30F0BAC9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1Char">
    <w:name w:val="标题 1 Char"/>
    <w:basedOn w:val="a0"/>
    <w:link w:val="1"/>
    <w:uiPriority w:val="9"/>
    <w:rPr>
      <w:rFonts w:ascii="宋体" w:eastAsia="宋体" w:hAnsi="宋体" w:cs="宋体"/>
      <w:b/>
      <w:bCs/>
      <w:kern w:val="36"/>
      <w:sz w:val="24"/>
      <w:szCs w:val="24"/>
    </w:rPr>
  </w:style>
  <w:style w:type="character" w:customStyle="1" w:styleId="Char1">
    <w:name w:val="页脚 Char"/>
    <w:basedOn w:val="a0"/>
    <w:link w:val="a5"/>
    <w:uiPriority w:val="99"/>
    <w:qFormat/>
    <w:rPr>
      <w:sz w:val="18"/>
      <w:szCs w:val="18"/>
    </w:rPr>
  </w:style>
  <w:style w:type="character" w:customStyle="1" w:styleId="Char2">
    <w:name w:val="页眉 Char"/>
    <w:basedOn w:val="a0"/>
    <w:link w:val="a6"/>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Company>Microsoft</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张頔</dc:creator>
  <cp:lastModifiedBy>dell</cp:lastModifiedBy>
  <cp:revision>3</cp:revision>
  <dcterms:created xsi:type="dcterms:W3CDTF">2020-08-03T02:58:00Z</dcterms:created>
  <dcterms:modified xsi:type="dcterms:W3CDTF">2020-08-03T02:59:00Z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